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69B1" w14:textId="7509DE4F" w:rsidR="0053550E" w:rsidRPr="00502C1E" w:rsidRDefault="00C04004" w:rsidP="00E53E7C">
      <w:pPr>
        <w:pStyle w:val="ListParagraph"/>
        <w:spacing w:line="240" w:lineRule="auto"/>
        <w:ind w:left="0"/>
        <w:jc w:val="center"/>
        <w:rPr>
          <w:rFonts w:ascii="Arial" w:hAnsi="Arial" w:cs="Arial"/>
          <w:b/>
          <w:sz w:val="24"/>
          <w:szCs w:val="24"/>
        </w:rPr>
      </w:pPr>
      <w:bookmarkStart w:id="0" w:name="_GoBack"/>
      <w:bookmarkEnd w:id="0"/>
      <w:del w:id="1" w:author="William Hutchinson" w:date="2016-01-22T11:00:00Z">
        <w:r w:rsidRPr="00502C1E" w:rsidDel="00450D49">
          <w:rPr>
            <w:rFonts w:ascii="Arial" w:hAnsi="Arial" w:cs="Arial"/>
            <w:b/>
            <w:sz w:val="24"/>
            <w:szCs w:val="24"/>
            <w:u w:val="single"/>
          </w:rPr>
          <w:delText>HULL</w:delText>
        </w:r>
        <w:r w:rsidR="004D1702" w:rsidRPr="00502C1E" w:rsidDel="00450D49">
          <w:rPr>
            <w:rFonts w:ascii="Arial" w:hAnsi="Arial" w:cs="Arial"/>
            <w:b/>
            <w:sz w:val="24"/>
            <w:szCs w:val="24"/>
            <w:u w:val="single"/>
          </w:rPr>
          <w:delText xml:space="preserve"> 2017</w:delText>
        </w:r>
      </w:del>
      <w:ins w:id="2" w:author="William Hutchinson" w:date="2016-01-22T11:00:00Z">
        <w:r w:rsidR="00450D49">
          <w:rPr>
            <w:rFonts w:ascii="Arial" w:hAnsi="Arial" w:cs="Arial"/>
            <w:b/>
            <w:sz w:val="24"/>
            <w:szCs w:val="24"/>
            <w:u w:val="single"/>
          </w:rPr>
          <w:t>CREATIVE</w:t>
        </w:r>
      </w:ins>
      <w:r w:rsidRPr="00502C1E">
        <w:rPr>
          <w:rFonts w:ascii="Arial" w:hAnsi="Arial" w:cs="Arial"/>
          <w:b/>
          <w:sz w:val="24"/>
          <w:szCs w:val="24"/>
          <w:u w:val="single"/>
        </w:rPr>
        <w:t xml:space="preserve"> </w:t>
      </w:r>
      <w:ins w:id="3" w:author="William Hutchinson" w:date="2016-01-22T11:01:00Z">
        <w:r w:rsidR="00450D49">
          <w:rPr>
            <w:rFonts w:ascii="Arial" w:hAnsi="Arial" w:cs="Arial"/>
            <w:b/>
            <w:sz w:val="24"/>
            <w:szCs w:val="24"/>
            <w:u w:val="single"/>
          </w:rPr>
          <w:t xml:space="preserve">COMMUNITIES </w:t>
        </w:r>
      </w:ins>
      <w:r w:rsidRPr="00502C1E">
        <w:rPr>
          <w:rFonts w:ascii="Arial" w:hAnsi="Arial" w:cs="Arial"/>
          <w:b/>
          <w:sz w:val="24"/>
          <w:szCs w:val="24"/>
          <w:u w:val="single"/>
        </w:rPr>
        <w:t>PROGRAMME</w:t>
      </w:r>
      <w:del w:id="4" w:author="William Hutchinson" w:date="2016-01-22T11:01:00Z">
        <w:r w:rsidR="00F5641F" w:rsidDel="00450D49">
          <w:rPr>
            <w:rFonts w:ascii="Arial" w:hAnsi="Arial" w:cs="Arial"/>
            <w:b/>
            <w:sz w:val="24"/>
            <w:szCs w:val="24"/>
            <w:u w:val="single"/>
          </w:rPr>
          <w:delText xml:space="preserve"> FUND</w:delText>
        </w:r>
      </w:del>
    </w:p>
    <w:p w14:paraId="489889C9" w14:textId="77777777" w:rsidR="004D1702" w:rsidRPr="00502C1E" w:rsidRDefault="00C04004" w:rsidP="00E53E7C">
      <w:pPr>
        <w:spacing w:line="240" w:lineRule="auto"/>
        <w:jc w:val="center"/>
        <w:rPr>
          <w:rFonts w:ascii="Arial" w:hAnsi="Arial" w:cs="Arial"/>
          <w:sz w:val="24"/>
          <w:szCs w:val="24"/>
        </w:rPr>
      </w:pPr>
      <w:r w:rsidRPr="00502C1E">
        <w:rPr>
          <w:rFonts w:ascii="Arial" w:hAnsi="Arial" w:cs="Arial"/>
          <w:b/>
          <w:sz w:val="24"/>
          <w:szCs w:val="24"/>
          <w:u w:val="single"/>
        </w:rPr>
        <w:t>BACKGROUND</w:t>
      </w:r>
    </w:p>
    <w:p w14:paraId="626BE899" w14:textId="2284A6DE" w:rsidR="00C04004" w:rsidRPr="00846C86" w:rsidRDefault="00075277" w:rsidP="00846C86">
      <w:pPr>
        <w:spacing w:line="240" w:lineRule="auto"/>
        <w:jc w:val="both"/>
        <w:rPr>
          <w:rFonts w:ascii="Arial" w:hAnsi="Arial"/>
          <w:sz w:val="24"/>
          <w:szCs w:val="24"/>
        </w:rPr>
      </w:pPr>
      <w:r>
        <w:rPr>
          <w:rFonts w:ascii="Arial" w:hAnsi="Arial"/>
          <w:sz w:val="24"/>
          <w:szCs w:val="24"/>
        </w:rPr>
        <w:t>Key O</w:t>
      </w:r>
      <w:r w:rsidR="00C53C1C" w:rsidRPr="00502C1E">
        <w:rPr>
          <w:rFonts w:ascii="Arial" w:hAnsi="Arial"/>
          <w:sz w:val="24"/>
          <w:szCs w:val="24"/>
        </w:rPr>
        <w:t>bjective</w:t>
      </w:r>
      <w:r w:rsidR="006E61A2">
        <w:rPr>
          <w:rFonts w:ascii="Arial" w:hAnsi="Arial"/>
          <w:sz w:val="24"/>
          <w:szCs w:val="24"/>
        </w:rPr>
        <w:t xml:space="preserve"> – T</w:t>
      </w:r>
      <w:r w:rsidR="00C53C1C" w:rsidRPr="00502C1E">
        <w:rPr>
          <w:rFonts w:ascii="Arial" w:hAnsi="Arial"/>
          <w:sz w:val="24"/>
          <w:szCs w:val="24"/>
        </w:rPr>
        <w:t>o create an on</w:t>
      </w:r>
      <w:r w:rsidR="006E61A2">
        <w:rPr>
          <w:rFonts w:ascii="Arial" w:hAnsi="Arial"/>
          <w:sz w:val="24"/>
          <w:szCs w:val="24"/>
        </w:rPr>
        <w:t xml:space="preserve">line grants programme process </w:t>
      </w:r>
      <w:r w:rsidR="008F667E">
        <w:rPr>
          <w:rFonts w:ascii="Arial" w:hAnsi="Arial"/>
          <w:sz w:val="24"/>
          <w:szCs w:val="24"/>
        </w:rPr>
        <w:t xml:space="preserve">for cultural projects </w:t>
      </w:r>
      <w:r w:rsidR="006E61A2">
        <w:rPr>
          <w:rFonts w:ascii="Arial" w:hAnsi="Arial"/>
          <w:sz w:val="24"/>
          <w:szCs w:val="24"/>
        </w:rPr>
        <w:t>(</w:t>
      </w:r>
      <w:r w:rsidR="00C53C1C" w:rsidRPr="00502C1E">
        <w:rPr>
          <w:rFonts w:ascii="Arial" w:hAnsi="Arial"/>
          <w:sz w:val="24"/>
          <w:szCs w:val="24"/>
        </w:rPr>
        <w:t>from application through to final evaluation</w:t>
      </w:r>
      <w:r w:rsidR="006E61A2">
        <w:rPr>
          <w:rFonts w:ascii="Arial" w:hAnsi="Arial"/>
          <w:sz w:val="24"/>
          <w:szCs w:val="24"/>
        </w:rPr>
        <w:t xml:space="preserve">) </w:t>
      </w:r>
      <w:r w:rsidR="00C53C1C">
        <w:rPr>
          <w:rFonts w:ascii="Arial" w:hAnsi="Arial"/>
          <w:sz w:val="24"/>
          <w:szCs w:val="24"/>
        </w:rPr>
        <w:t xml:space="preserve">which is </w:t>
      </w:r>
      <w:r w:rsidR="00C53C1C" w:rsidRPr="00502C1E">
        <w:rPr>
          <w:rFonts w:ascii="Arial" w:hAnsi="Arial"/>
          <w:sz w:val="24"/>
          <w:szCs w:val="24"/>
        </w:rPr>
        <w:t>simple to administrate</w:t>
      </w:r>
      <w:r w:rsidR="00C53C1C">
        <w:rPr>
          <w:rFonts w:ascii="Arial" w:hAnsi="Arial"/>
          <w:sz w:val="24"/>
          <w:szCs w:val="24"/>
        </w:rPr>
        <w:t xml:space="preserve"> and creates a </w:t>
      </w:r>
      <w:r w:rsidR="00C53C1C" w:rsidRPr="00502C1E">
        <w:rPr>
          <w:rFonts w:ascii="Arial" w:hAnsi="Arial"/>
          <w:sz w:val="24"/>
          <w:szCs w:val="24"/>
        </w:rPr>
        <w:t xml:space="preserve">system which can be adopted in the future by </w:t>
      </w:r>
      <w:r w:rsidR="00C53C1C">
        <w:rPr>
          <w:rFonts w:ascii="Arial" w:hAnsi="Arial"/>
          <w:sz w:val="24"/>
          <w:szCs w:val="24"/>
        </w:rPr>
        <w:t xml:space="preserve">Hull </w:t>
      </w:r>
      <w:r w:rsidR="00C53C1C" w:rsidRPr="00502C1E">
        <w:rPr>
          <w:rFonts w:ascii="Arial" w:hAnsi="Arial"/>
          <w:sz w:val="24"/>
          <w:szCs w:val="24"/>
        </w:rPr>
        <w:t xml:space="preserve">City </w:t>
      </w:r>
      <w:r w:rsidR="00C53C1C">
        <w:rPr>
          <w:rFonts w:ascii="Arial" w:hAnsi="Arial"/>
          <w:sz w:val="24"/>
          <w:szCs w:val="24"/>
        </w:rPr>
        <w:t>Council</w:t>
      </w:r>
      <w:r w:rsidR="00C53C1C" w:rsidRPr="00502C1E">
        <w:rPr>
          <w:rFonts w:ascii="Arial" w:hAnsi="Arial"/>
          <w:sz w:val="24"/>
          <w:szCs w:val="24"/>
        </w:rPr>
        <w:t xml:space="preserve">. </w:t>
      </w:r>
    </w:p>
    <w:p w14:paraId="60C72CCB" w14:textId="039B85F0" w:rsidR="00C04004" w:rsidRDefault="00A51D4D" w:rsidP="007F015D">
      <w:pPr>
        <w:numPr>
          <w:ilvl w:val="0"/>
          <w:numId w:val="7"/>
        </w:numPr>
        <w:spacing w:after="0" w:line="240" w:lineRule="auto"/>
        <w:ind w:hanging="720"/>
        <w:jc w:val="both"/>
        <w:rPr>
          <w:rFonts w:ascii="Arial" w:eastAsia="Times New Roman" w:hAnsi="Arial"/>
          <w:b/>
          <w:color w:val="000000"/>
          <w:sz w:val="24"/>
          <w:szCs w:val="24"/>
        </w:rPr>
      </w:pPr>
      <w:r>
        <w:rPr>
          <w:rFonts w:ascii="Arial" w:eastAsia="Times New Roman" w:hAnsi="Arial"/>
          <w:b/>
          <w:color w:val="000000"/>
          <w:sz w:val="24"/>
          <w:szCs w:val="24"/>
        </w:rPr>
        <w:t>TIMELINE AND PROCESS</w:t>
      </w:r>
    </w:p>
    <w:p w14:paraId="0D646FE0" w14:textId="77777777" w:rsidR="002D1F1E" w:rsidRDefault="002D1F1E" w:rsidP="002D1F1E">
      <w:pPr>
        <w:spacing w:after="0" w:line="240" w:lineRule="auto"/>
        <w:ind w:left="720"/>
        <w:jc w:val="both"/>
        <w:rPr>
          <w:rFonts w:ascii="Arial" w:eastAsia="Times New Roman" w:hAnsi="Arial"/>
          <w:b/>
          <w:color w:val="000000"/>
          <w:sz w:val="24"/>
          <w:szCs w:val="24"/>
        </w:rPr>
      </w:pPr>
    </w:p>
    <w:p w14:paraId="672EEE97" w14:textId="77777777" w:rsidR="00A87092" w:rsidRDefault="00A87092" w:rsidP="002D1F1E">
      <w:p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The following timeline and process is proposed:</w:t>
      </w:r>
    </w:p>
    <w:p w14:paraId="59F0ACC3" w14:textId="0BDBE4BF" w:rsidR="00A87092" w:rsidRDefault="00A87092" w:rsidP="002D1F1E">
      <w:pPr>
        <w:spacing w:after="0" w:line="240" w:lineRule="auto"/>
        <w:jc w:val="both"/>
        <w:rPr>
          <w:rFonts w:ascii="Arial" w:eastAsia="Times New Roman" w:hAnsi="Arial"/>
          <w:color w:val="000000"/>
          <w:sz w:val="24"/>
          <w:szCs w:val="24"/>
        </w:rPr>
      </w:pPr>
    </w:p>
    <w:tbl>
      <w:tblPr>
        <w:tblStyle w:val="TableGrid"/>
        <w:tblW w:w="0" w:type="auto"/>
        <w:tblInd w:w="108" w:type="dxa"/>
        <w:tblLook w:val="04A0" w:firstRow="1" w:lastRow="0" w:firstColumn="1" w:lastColumn="0" w:noHBand="0" w:noVBand="1"/>
      </w:tblPr>
      <w:tblGrid>
        <w:gridCol w:w="3119"/>
        <w:gridCol w:w="6349"/>
      </w:tblGrid>
      <w:tr w:rsidR="00F97ADE" w14:paraId="175C16BE" w14:textId="77777777" w:rsidTr="00A87092">
        <w:tc>
          <w:tcPr>
            <w:tcW w:w="3119" w:type="dxa"/>
          </w:tcPr>
          <w:p w14:paraId="72F00E94" w14:textId="42E12EB2" w:rsidR="00F97ADE" w:rsidRPr="00422FFA" w:rsidRDefault="00F97ADE" w:rsidP="002D1F1E">
            <w:pPr>
              <w:spacing w:after="0" w:line="240" w:lineRule="auto"/>
              <w:jc w:val="both"/>
              <w:rPr>
                <w:rFonts w:ascii="Arial" w:eastAsia="Times New Roman" w:hAnsi="Arial"/>
                <w:b/>
                <w:color w:val="000000"/>
                <w:sz w:val="24"/>
                <w:szCs w:val="24"/>
              </w:rPr>
            </w:pPr>
            <w:r w:rsidRPr="00422FFA">
              <w:rPr>
                <w:rFonts w:ascii="Arial" w:eastAsia="Times New Roman" w:hAnsi="Arial"/>
                <w:b/>
                <w:color w:val="000000"/>
                <w:sz w:val="24"/>
                <w:szCs w:val="24"/>
              </w:rPr>
              <w:t>December 2015</w:t>
            </w:r>
          </w:p>
        </w:tc>
        <w:tc>
          <w:tcPr>
            <w:tcW w:w="6349" w:type="dxa"/>
          </w:tcPr>
          <w:p w14:paraId="47AAEE98" w14:textId="77777777" w:rsidR="00F97ADE" w:rsidRDefault="00F97ADE" w:rsidP="00232C96">
            <w:p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Procure</w:t>
            </w:r>
            <w:r w:rsidR="00232C96">
              <w:rPr>
                <w:rFonts w:ascii="Arial" w:eastAsia="Times New Roman" w:hAnsi="Arial"/>
                <w:color w:val="000000"/>
                <w:sz w:val="24"/>
                <w:szCs w:val="24"/>
              </w:rPr>
              <w:t>ment of</w:t>
            </w:r>
            <w:r>
              <w:rPr>
                <w:rFonts w:ascii="Arial" w:eastAsia="Times New Roman" w:hAnsi="Arial"/>
                <w:color w:val="000000"/>
                <w:sz w:val="24"/>
                <w:szCs w:val="24"/>
              </w:rPr>
              <w:t xml:space="preserve"> software </w:t>
            </w:r>
          </w:p>
          <w:p w14:paraId="7E6C2F36" w14:textId="6006DC6F" w:rsidR="00F45EAF" w:rsidRDefault="00F45EAF" w:rsidP="00232C96">
            <w:pPr>
              <w:spacing w:after="0" w:line="240" w:lineRule="auto"/>
              <w:jc w:val="both"/>
              <w:rPr>
                <w:rFonts w:ascii="Arial" w:eastAsia="Times New Roman" w:hAnsi="Arial"/>
                <w:color w:val="000000"/>
                <w:sz w:val="24"/>
                <w:szCs w:val="24"/>
              </w:rPr>
            </w:pPr>
          </w:p>
        </w:tc>
      </w:tr>
      <w:tr w:rsidR="00A87092" w14:paraId="1A8437A8" w14:textId="77777777" w:rsidTr="00A87092">
        <w:tc>
          <w:tcPr>
            <w:tcW w:w="3119" w:type="dxa"/>
          </w:tcPr>
          <w:p w14:paraId="570F47FC" w14:textId="290505B3" w:rsidR="00A87092" w:rsidRPr="00422FFA" w:rsidRDefault="00F02365" w:rsidP="00450D49">
            <w:pPr>
              <w:spacing w:after="0" w:line="240" w:lineRule="auto"/>
              <w:jc w:val="both"/>
              <w:rPr>
                <w:rFonts w:ascii="Arial" w:eastAsia="Times New Roman" w:hAnsi="Arial"/>
                <w:b/>
                <w:color w:val="000000"/>
                <w:sz w:val="24"/>
                <w:szCs w:val="24"/>
              </w:rPr>
            </w:pPr>
            <w:del w:id="5" w:author="William Hutchinson" w:date="2016-01-22T11:00:00Z">
              <w:r w:rsidDel="00450D49">
                <w:rPr>
                  <w:rFonts w:ascii="Arial" w:eastAsia="Times New Roman" w:hAnsi="Arial"/>
                  <w:b/>
                  <w:color w:val="000000"/>
                  <w:sz w:val="24"/>
                  <w:szCs w:val="24"/>
                </w:rPr>
                <w:delText xml:space="preserve">Monday </w:delText>
              </w:r>
            </w:del>
            <w:ins w:id="6" w:author="William Hutchinson" w:date="2016-01-22T11:00:00Z">
              <w:r w:rsidR="00450D49">
                <w:rPr>
                  <w:rFonts w:ascii="Arial" w:eastAsia="Times New Roman" w:hAnsi="Arial"/>
                  <w:b/>
                  <w:color w:val="000000"/>
                  <w:sz w:val="24"/>
                  <w:szCs w:val="24"/>
                </w:rPr>
                <w:t xml:space="preserve">Thursday </w:t>
              </w:r>
            </w:ins>
            <w:del w:id="7" w:author="William Hutchinson" w:date="2016-01-22T11:00:00Z">
              <w:r w:rsidDel="00450D49">
                <w:rPr>
                  <w:rFonts w:ascii="Arial" w:eastAsia="Times New Roman" w:hAnsi="Arial"/>
                  <w:b/>
                  <w:color w:val="000000"/>
                  <w:sz w:val="24"/>
                  <w:szCs w:val="24"/>
                </w:rPr>
                <w:delText xml:space="preserve">18 </w:delText>
              </w:r>
              <w:r w:rsidR="00405D3C" w:rsidDel="00450D49">
                <w:rPr>
                  <w:rFonts w:ascii="Arial" w:eastAsia="Times New Roman" w:hAnsi="Arial"/>
                  <w:b/>
                  <w:color w:val="000000"/>
                  <w:sz w:val="24"/>
                  <w:szCs w:val="24"/>
                </w:rPr>
                <w:delText>January</w:delText>
              </w:r>
            </w:del>
            <w:ins w:id="8" w:author="William Hutchinson" w:date="2016-01-22T11:00:00Z">
              <w:r w:rsidR="00450D49">
                <w:rPr>
                  <w:rFonts w:ascii="Arial" w:eastAsia="Times New Roman" w:hAnsi="Arial"/>
                  <w:b/>
                  <w:color w:val="000000"/>
                  <w:sz w:val="24"/>
                  <w:szCs w:val="24"/>
                </w:rPr>
                <w:t>4 February</w:t>
              </w:r>
            </w:ins>
            <w:r w:rsidR="00A87092" w:rsidRPr="00422FFA">
              <w:rPr>
                <w:rFonts w:ascii="Arial" w:eastAsia="Times New Roman" w:hAnsi="Arial"/>
                <w:b/>
                <w:color w:val="000000"/>
                <w:sz w:val="24"/>
                <w:szCs w:val="24"/>
              </w:rPr>
              <w:t xml:space="preserve"> 2016</w:t>
            </w:r>
          </w:p>
        </w:tc>
        <w:tc>
          <w:tcPr>
            <w:tcW w:w="6349" w:type="dxa"/>
          </w:tcPr>
          <w:p w14:paraId="039021A0" w14:textId="77777777" w:rsidR="00A87092" w:rsidRDefault="00A87092" w:rsidP="002D1F1E">
            <w:p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Launch of Fund Guidelines</w:t>
            </w:r>
            <w:r w:rsidR="00405D3C">
              <w:rPr>
                <w:rFonts w:ascii="Arial" w:eastAsia="Times New Roman" w:hAnsi="Arial"/>
                <w:color w:val="000000"/>
                <w:sz w:val="24"/>
                <w:szCs w:val="24"/>
              </w:rPr>
              <w:t xml:space="preserve"> </w:t>
            </w:r>
            <w:r w:rsidR="00F02365" w:rsidRPr="00F02365">
              <w:rPr>
                <w:rFonts w:ascii="Arial" w:eastAsia="Times New Roman" w:hAnsi="Arial"/>
                <w:color w:val="000000"/>
                <w:sz w:val="24"/>
                <w:szCs w:val="24"/>
              </w:rPr>
              <w:t>(</w:t>
            </w:r>
            <w:r w:rsidR="004703E6" w:rsidRPr="00F02365">
              <w:rPr>
                <w:rFonts w:ascii="Arial" w:eastAsia="Times New Roman" w:hAnsi="Arial"/>
                <w:color w:val="000000"/>
                <w:sz w:val="24"/>
                <w:szCs w:val="24"/>
              </w:rPr>
              <w:t>see draft below</w:t>
            </w:r>
            <w:r w:rsidR="00F02365" w:rsidRPr="00F02365">
              <w:rPr>
                <w:rFonts w:ascii="Arial" w:eastAsia="Times New Roman" w:hAnsi="Arial"/>
                <w:color w:val="000000"/>
                <w:sz w:val="24"/>
                <w:szCs w:val="24"/>
              </w:rPr>
              <w:t>)</w:t>
            </w:r>
            <w:r w:rsidR="00F02365">
              <w:rPr>
                <w:rFonts w:ascii="Arial" w:eastAsia="Times New Roman" w:hAnsi="Arial"/>
                <w:color w:val="000000"/>
                <w:sz w:val="24"/>
                <w:szCs w:val="24"/>
              </w:rPr>
              <w:t xml:space="preserve"> on Hull 2017 Website</w:t>
            </w:r>
          </w:p>
          <w:p w14:paraId="004963BF" w14:textId="70EC5FA8" w:rsidR="00F45EAF" w:rsidRDefault="00F45EAF" w:rsidP="002D1F1E">
            <w:pPr>
              <w:spacing w:after="0" w:line="240" w:lineRule="auto"/>
              <w:jc w:val="both"/>
              <w:rPr>
                <w:rFonts w:ascii="Arial" w:eastAsia="Times New Roman" w:hAnsi="Arial"/>
                <w:color w:val="000000"/>
                <w:sz w:val="24"/>
                <w:szCs w:val="24"/>
              </w:rPr>
            </w:pPr>
          </w:p>
        </w:tc>
      </w:tr>
      <w:tr w:rsidR="00A87092" w14:paraId="525562DD" w14:textId="77777777" w:rsidTr="00A87092">
        <w:tc>
          <w:tcPr>
            <w:tcW w:w="3119" w:type="dxa"/>
          </w:tcPr>
          <w:p w14:paraId="5D57F462" w14:textId="30CE82F0" w:rsidR="00A87092" w:rsidRPr="00422FFA" w:rsidRDefault="00A87092" w:rsidP="002D1F1E">
            <w:pPr>
              <w:spacing w:after="0" w:line="240" w:lineRule="auto"/>
              <w:jc w:val="both"/>
              <w:rPr>
                <w:rFonts w:ascii="Arial" w:eastAsia="Times New Roman" w:hAnsi="Arial"/>
                <w:b/>
                <w:color w:val="000000"/>
                <w:sz w:val="24"/>
                <w:szCs w:val="24"/>
              </w:rPr>
            </w:pPr>
            <w:del w:id="9" w:author="William Hutchinson" w:date="2016-01-22T11:00:00Z">
              <w:r w:rsidRPr="00422FFA" w:rsidDel="00450D49">
                <w:rPr>
                  <w:rFonts w:ascii="Arial" w:eastAsia="Times New Roman" w:hAnsi="Arial"/>
                  <w:b/>
                  <w:color w:val="000000"/>
                  <w:sz w:val="24"/>
                  <w:szCs w:val="24"/>
                </w:rPr>
                <w:delText xml:space="preserve">March </w:delText>
              </w:r>
            </w:del>
            <w:ins w:id="10" w:author="William Hutchinson" w:date="2016-01-22T11:00:00Z">
              <w:r w:rsidR="00450D49">
                <w:rPr>
                  <w:rFonts w:ascii="Arial" w:eastAsia="Times New Roman" w:hAnsi="Arial"/>
                  <w:b/>
                  <w:color w:val="000000"/>
                  <w:sz w:val="24"/>
                  <w:szCs w:val="24"/>
                </w:rPr>
                <w:t>April</w:t>
              </w:r>
              <w:r w:rsidR="00450D49" w:rsidRPr="00422FFA">
                <w:rPr>
                  <w:rFonts w:ascii="Arial" w:eastAsia="Times New Roman" w:hAnsi="Arial"/>
                  <w:b/>
                  <w:color w:val="000000"/>
                  <w:sz w:val="24"/>
                  <w:szCs w:val="24"/>
                </w:rPr>
                <w:t xml:space="preserve"> </w:t>
              </w:r>
            </w:ins>
            <w:r w:rsidRPr="00422FFA">
              <w:rPr>
                <w:rFonts w:ascii="Arial" w:eastAsia="Times New Roman" w:hAnsi="Arial"/>
                <w:b/>
                <w:color w:val="000000"/>
                <w:sz w:val="24"/>
                <w:szCs w:val="24"/>
              </w:rPr>
              <w:t>2016</w:t>
            </w:r>
          </w:p>
        </w:tc>
        <w:tc>
          <w:tcPr>
            <w:tcW w:w="6349" w:type="dxa"/>
          </w:tcPr>
          <w:p w14:paraId="52CAC315" w14:textId="2F37BBAF" w:rsidR="00A87092" w:rsidRDefault="00425263" w:rsidP="002D1F1E">
            <w:p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 xml:space="preserve">Hull 2017 </w:t>
            </w:r>
            <w:r w:rsidR="00A87092">
              <w:rPr>
                <w:rFonts w:ascii="Arial" w:eastAsia="Times New Roman" w:hAnsi="Arial"/>
                <w:color w:val="000000"/>
                <w:sz w:val="24"/>
                <w:szCs w:val="24"/>
              </w:rPr>
              <w:t>Roadshows</w:t>
            </w:r>
            <w:r w:rsidR="00F02365">
              <w:rPr>
                <w:rFonts w:ascii="Arial" w:eastAsia="Times New Roman" w:hAnsi="Arial"/>
                <w:color w:val="000000"/>
                <w:sz w:val="24"/>
                <w:szCs w:val="24"/>
              </w:rPr>
              <w:t xml:space="preserve"> will commence </w:t>
            </w:r>
            <w:r w:rsidR="00BE7FF0">
              <w:rPr>
                <w:rFonts w:ascii="Arial" w:eastAsia="Times New Roman" w:hAnsi="Arial"/>
                <w:color w:val="000000"/>
                <w:sz w:val="24"/>
                <w:szCs w:val="24"/>
              </w:rPr>
              <w:t>on 12</w:t>
            </w:r>
            <w:r w:rsidR="00F02365">
              <w:rPr>
                <w:rFonts w:ascii="Arial" w:eastAsia="Times New Roman" w:hAnsi="Arial"/>
                <w:color w:val="000000"/>
                <w:sz w:val="24"/>
                <w:szCs w:val="24"/>
              </w:rPr>
              <w:t xml:space="preserve"> March and continue for 30 days</w:t>
            </w:r>
          </w:p>
          <w:p w14:paraId="12473F55" w14:textId="48D89598" w:rsidR="00F45EAF" w:rsidRDefault="00F45EAF" w:rsidP="002D1F1E">
            <w:pPr>
              <w:spacing w:after="0" w:line="240" w:lineRule="auto"/>
              <w:jc w:val="both"/>
              <w:rPr>
                <w:rFonts w:ascii="Arial" w:eastAsia="Times New Roman" w:hAnsi="Arial"/>
                <w:color w:val="000000"/>
                <w:sz w:val="24"/>
                <w:szCs w:val="24"/>
              </w:rPr>
            </w:pPr>
          </w:p>
        </w:tc>
      </w:tr>
      <w:tr w:rsidR="00A87092" w14:paraId="66296684" w14:textId="77777777" w:rsidTr="00A87092">
        <w:tc>
          <w:tcPr>
            <w:tcW w:w="3119" w:type="dxa"/>
          </w:tcPr>
          <w:p w14:paraId="61D5EBF4" w14:textId="5D478AD7" w:rsidR="00A87092" w:rsidRPr="00422FFA" w:rsidRDefault="00232C96" w:rsidP="002D1F1E">
            <w:pPr>
              <w:spacing w:after="0" w:line="240" w:lineRule="auto"/>
              <w:jc w:val="both"/>
              <w:rPr>
                <w:rFonts w:ascii="Arial" w:eastAsia="Times New Roman" w:hAnsi="Arial"/>
                <w:b/>
                <w:color w:val="000000"/>
                <w:sz w:val="24"/>
                <w:szCs w:val="24"/>
              </w:rPr>
            </w:pPr>
            <w:r>
              <w:rPr>
                <w:rFonts w:ascii="Arial" w:eastAsia="Times New Roman" w:hAnsi="Arial"/>
                <w:b/>
                <w:color w:val="000000"/>
                <w:sz w:val="24"/>
                <w:szCs w:val="24"/>
              </w:rPr>
              <w:t xml:space="preserve">Monday 4 </w:t>
            </w:r>
            <w:r w:rsidR="00A51D4D">
              <w:rPr>
                <w:rFonts w:ascii="Arial" w:eastAsia="Times New Roman" w:hAnsi="Arial"/>
                <w:b/>
                <w:color w:val="000000"/>
                <w:sz w:val="24"/>
                <w:szCs w:val="24"/>
              </w:rPr>
              <w:t xml:space="preserve">April </w:t>
            </w:r>
            <w:r w:rsidR="00BE7FF0">
              <w:rPr>
                <w:rFonts w:ascii="Arial" w:eastAsia="Times New Roman" w:hAnsi="Arial"/>
                <w:b/>
                <w:color w:val="000000"/>
                <w:sz w:val="24"/>
                <w:szCs w:val="24"/>
              </w:rPr>
              <w:t>to Monday 16</w:t>
            </w:r>
            <w:r>
              <w:rPr>
                <w:rFonts w:ascii="Arial" w:eastAsia="Times New Roman" w:hAnsi="Arial"/>
                <w:b/>
                <w:color w:val="000000"/>
                <w:sz w:val="24"/>
                <w:szCs w:val="24"/>
              </w:rPr>
              <w:t xml:space="preserve"> May</w:t>
            </w:r>
            <w:r w:rsidR="00A51D4D">
              <w:rPr>
                <w:rFonts w:ascii="Arial" w:eastAsia="Times New Roman" w:hAnsi="Arial"/>
                <w:b/>
                <w:color w:val="000000"/>
                <w:sz w:val="24"/>
                <w:szCs w:val="24"/>
              </w:rPr>
              <w:t xml:space="preserve"> 2016</w:t>
            </w:r>
            <w:r>
              <w:rPr>
                <w:rFonts w:ascii="Arial" w:eastAsia="Times New Roman" w:hAnsi="Arial"/>
                <w:b/>
                <w:color w:val="000000"/>
                <w:sz w:val="24"/>
                <w:szCs w:val="24"/>
              </w:rPr>
              <w:t xml:space="preserve"> (6 full weeks)</w:t>
            </w:r>
          </w:p>
        </w:tc>
        <w:tc>
          <w:tcPr>
            <w:tcW w:w="6349" w:type="dxa"/>
          </w:tcPr>
          <w:p w14:paraId="5B1B8877" w14:textId="26E38670" w:rsidR="00425263" w:rsidRPr="002A3F67" w:rsidRDefault="00425263" w:rsidP="002D1F1E">
            <w:p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 xml:space="preserve">Window for submission of Application Forms (which can only be completed if an applicant has successfully completed a Pre-Application </w:t>
            </w:r>
            <w:r w:rsidR="002A3F67">
              <w:rPr>
                <w:rFonts w:ascii="Arial" w:eastAsia="Times New Roman" w:hAnsi="Arial"/>
                <w:color w:val="000000"/>
                <w:sz w:val="24"/>
                <w:szCs w:val="24"/>
              </w:rPr>
              <w:t>Checklist</w:t>
            </w:r>
            <w:r>
              <w:rPr>
                <w:rFonts w:ascii="Arial" w:eastAsia="Times New Roman" w:hAnsi="Arial"/>
                <w:color w:val="000000"/>
                <w:sz w:val="24"/>
                <w:szCs w:val="24"/>
              </w:rPr>
              <w:t xml:space="preserve">) </w:t>
            </w:r>
          </w:p>
          <w:p w14:paraId="57519DEB" w14:textId="77777777" w:rsidR="00425263" w:rsidRDefault="00425263" w:rsidP="002D1F1E">
            <w:pPr>
              <w:spacing w:after="0" w:line="240" w:lineRule="auto"/>
              <w:jc w:val="both"/>
              <w:rPr>
                <w:rFonts w:ascii="Arial" w:eastAsia="Times New Roman" w:hAnsi="Arial"/>
                <w:color w:val="000000"/>
                <w:sz w:val="24"/>
                <w:szCs w:val="24"/>
              </w:rPr>
            </w:pPr>
          </w:p>
          <w:p w14:paraId="0C01046A" w14:textId="6AE45359" w:rsidR="00A87092" w:rsidRDefault="00425263" w:rsidP="002D1F1E">
            <w:p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 xml:space="preserve">The </w:t>
            </w:r>
            <w:r w:rsidR="00E817A5">
              <w:rPr>
                <w:rFonts w:ascii="Arial" w:eastAsia="Times New Roman" w:hAnsi="Arial"/>
                <w:color w:val="000000"/>
                <w:sz w:val="24"/>
                <w:szCs w:val="24"/>
              </w:rPr>
              <w:t xml:space="preserve">software </w:t>
            </w:r>
            <w:r>
              <w:rPr>
                <w:rFonts w:ascii="Arial" w:eastAsia="Times New Roman" w:hAnsi="Arial"/>
                <w:color w:val="000000"/>
                <w:sz w:val="24"/>
                <w:szCs w:val="24"/>
              </w:rPr>
              <w:t xml:space="preserve">programme will </w:t>
            </w:r>
            <w:r w:rsidR="00232C96">
              <w:rPr>
                <w:rFonts w:ascii="Arial" w:eastAsia="Times New Roman" w:hAnsi="Arial"/>
                <w:color w:val="000000"/>
                <w:sz w:val="24"/>
                <w:szCs w:val="24"/>
              </w:rPr>
              <w:t>forward all</w:t>
            </w:r>
            <w:r w:rsidR="00E817A5">
              <w:rPr>
                <w:rFonts w:ascii="Arial" w:eastAsia="Times New Roman" w:hAnsi="Arial"/>
                <w:color w:val="000000"/>
                <w:sz w:val="24"/>
                <w:szCs w:val="24"/>
              </w:rPr>
              <w:t xml:space="preserve"> </w:t>
            </w:r>
            <w:r>
              <w:rPr>
                <w:rFonts w:ascii="Arial" w:eastAsia="Times New Roman" w:hAnsi="Arial"/>
                <w:color w:val="000000"/>
                <w:sz w:val="24"/>
                <w:szCs w:val="24"/>
              </w:rPr>
              <w:t xml:space="preserve">completed </w:t>
            </w:r>
            <w:r w:rsidR="00E817A5">
              <w:rPr>
                <w:rFonts w:ascii="Arial" w:eastAsia="Times New Roman" w:hAnsi="Arial"/>
                <w:color w:val="000000"/>
                <w:sz w:val="24"/>
                <w:szCs w:val="24"/>
              </w:rPr>
              <w:t>appli</w:t>
            </w:r>
            <w:r>
              <w:rPr>
                <w:rFonts w:ascii="Arial" w:eastAsia="Times New Roman" w:hAnsi="Arial"/>
                <w:color w:val="000000"/>
                <w:sz w:val="24"/>
                <w:szCs w:val="24"/>
              </w:rPr>
              <w:t>cation</w:t>
            </w:r>
            <w:r w:rsidR="00232C96">
              <w:rPr>
                <w:rFonts w:ascii="Arial" w:eastAsia="Times New Roman" w:hAnsi="Arial"/>
                <w:color w:val="000000"/>
                <w:sz w:val="24"/>
                <w:szCs w:val="24"/>
              </w:rPr>
              <w:t xml:space="preserve"> forms to the Programme Coordinator</w:t>
            </w:r>
            <w:r w:rsidR="003867C8">
              <w:rPr>
                <w:rFonts w:ascii="Arial" w:eastAsia="Times New Roman" w:hAnsi="Arial"/>
                <w:color w:val="000000"/>
                <w:sz w:val="24"/>
                <w:szCs w:val="24"/>
              </w:rPr>
              <w:t xml:space="preserve"> to determine whether (1) Application should be rejected (2) there should be communication with the applicant to improve the application (which would then be re-submitted) or (3) Application should proceed to </w:t>
            </w:r>
            <w:r w:rsidR="00F738FF">
              <w:rPr>
                <w:rFonts w:ascii="Arial" w:eastAsia="Times New Roman" w:hAnsi="Arial"/>
                <w:color w:val="000000"/>
                <w:sz w:val="24"/>
                <w:szCs w:val="24"/>
              </w:rPr>
              <w:t>the S</w:t>
            </w:r>
            <w:r w:rsidR="003867C8">
              <w:rPr>
                <w:rFonts w:ascii="Arial" w:eastAsia="Times New Roman" w:hAnsi="Arial"/>
                <w:color w:val="000000"/>
                <w:sz w:val="24"/>
                <w:szCs w:val="24"/>
              </w:rPr>
              <w:t>hortlist</w:t>
            </w:r>
          </w:p>
          <w:p w14:paraId="66C9C8CE" w14:textId="67A04EEF" w:rsidR="00E817A5" w:rsidRDefault="00E817A5" w:rsidP="00ED2BCC">
            <w:pPr>
              <w:spacing w:after="0" w:line="240" w:lineRule="auto"/>
              <w:jc w:val="both"/>
              <w:rPr>
                <w:rFonts w:ascii="Arial" w:eastAsia="Times New Roman" w:hAnsi="Arial"/>
                <w:color w:val="000000"/>
                <w:sz w:val="24"/>
                <w:szCs w:val="24"/>
              </w:rPr>
            </w:pPr>
          </w:p>
        </w:tc>
      </w:tr>
      <w:tr w:rsidR="00A87092" w14:paraId="745AB6CB" w14:textId="77777777" w:rsidTr="00A87092">
        <w:tc>
          <w:tcPr>
            <w:tcW w:w="3119" w:type="dxa"/>
          </w:tcPr>
          <w:p w14:paraId="5D4ED46E" w14:textId="175B5414" w:rsidR="00A87092" w:rsidRPr="00422FFA" w:rsidRDefault="00F738FF" w:rsidP="002D1F1E">
            <w:pPr>
              <w:spacing w:after="0" w:line="240" w:lineRule="auto"/>
              <w:jc w:val="both"/>
              <w:rPr>
                <w:rFonts w:ascii="Arial" w:eastAsia="Times New Roman" w:hAnsi="Arial"/>
                <w:b/>
                <w:color w:val="000000"/>
                <w:sz w:val="24"/>
                <w:szCs w:val="24"/>
              </w:rPr>
            </w:pPr>
            <w:r>
              <w:rPr>
                <w:rFonts w:ascii="Arial" w:eastAsia="Times New Roman" w:hAnsi="Arial"/>
                <w:b/>
                <w:color w:val="000000"/>
                <w:sz w:val="24"/>
                <w:szCs w:val="24"/>
              </w:rPr>
              <w:t xml:space="preserve">Monday 16 </w:t>
            </w:r>
            <w:r w:rsidR="00A51D4D">
              <w:rPr>
                <w:rFonts w:ascii="Arial" w:eastAsia="Times New Roman" w:hAnsi="Arial"/>
                <w:b/>
                <w:color w:val="000000"/>
                <w:sz w:val="24"/>
                <w:szCs w:val="24"/>
              </w:rPr>
              <w:t xml:space="preserve">May </w:t>
            </w:r>
            <w:r>
              <w:rPr>
                <w:rFonts w:ascii="Arial" w:eastAsia="Times New Roman" w:hAnsi="Arial"/>
                <w:b/>
                <w:color w:val="000000"/>
                <w:sz w:val="24"/>
                <w:szCs w:val="24"/>
              </w:rPr>
              <w:t xml:space="preserve">to Friday 27 May </w:t>
            </w:r>
            <w:r w:rsidR="00A51D4D">
              <w:rPr>
                <w:rFonts w:ascii="Arial" w:eastAsia="Times New Roman" w:hAnsi="Arial"/>
                <w:b/>
                <w:color w:val="000000"/>
                <w:sz w:val="24"/>
                <w:szCs w:val="24"/>
              </w:rPr>
              <w:t>2016</w:t>
            </w:r>
          </w:p>
        </w:tc>
        <w:tc>
          <w:tcPr>
            <w:tcW w:w="6349" w:type="dxa"/>
          </w:tcPr>
          <w:p w14:paraId="1CFB47F8" w14:textId="77777777" w:rsidR="00A87092" w:rsidRDefault="00F738FF" w:rsidP="00F738FF">
            <w:p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 xml:space="preserve">Two week window following close of main application process during which improved applications can continue to be re-submitted and added to Shortlist </w:t>
            </w:r>
          </w:p>
          <w:p w14:paraId="3438712E" w14:textId="6717212F" w:rsidR="00ED2BCC" w:rsidRDefault="00ED2BCC" w:rsidP="00F738FF">
            <w:pPr>
              <w:spacing w:after="0" w:line="240" w:lineRule="auto"/>
              <w:jc w:val="both"/>
              <w:rPr>
                <w:rFonts w:ascii="Arial" w:eastAsia="Times New Roman" w:hAnsi="Arial"/>
                <w:color w:val="000000"/>
                <w:sz w:val="24"/>
                <w:szCs w:val="24"/>
              </w:rPr>
            </w:pPr>
          </w:p>
        </w:tc>
      </w:tr>
      <w:tr w:rsidR="00A87092" w14:paraId="5AA0750F" w14:textId="77777777" w:rsidTr="00A87092">
        <w:tc>
          <w:tcPr>
            <w:tcW w:w="3119" w:type="dxa"/>
          </w:tcPr>
          <w:p w14:paraId="572375B7" w14:textId="2294AC81" w:rsidR="00A87092" w:rsidRPr="00422FFA" w:rsidRDefault="00BE7FF0" w:rsidP="002D1F1E">
            <w:pPr>
              <w:spacing w:after="0" w:line="240" w:lineRule="auto"/>
              <w:jc w:val="both"/>
              <w:rPr>
                <w:rFonts w:ascii="Arial" w:eastAsia="Times New Roman" w:hAnsi="Arial"/>
                <w:b/>
                <w:color w:val="000000"/>
                <w:sz w:val="24"/>
                <w:szCs w:val="24"/>
              </w:rPr>
            </w:pPr>
            <w:r>
              <w:rPr>
                <w:rFonts w:ascii="Arial" w:eastAsia="Times New Roman" w:hAnsi="Arial"/>
                <w:b/>
                <w:color w:val="000000"/>
                <w:sz w:val="24"/>
                <w:szCs w:val="24"/>
              </w:rPr>
              <w:t>Wednes</w:t>
            </w:r>
            <w:r w:rsidR="00F738FF">
              <w:rPr>
                <w:rFonts w:ascii="Arial" w:eastAsia="Times New Roman" w:hAnsi="Arial"/>
                <w:b/>
                <w:color w:val="000000"/>
                <w:sz w:val="24"/>
                <w:szCs w:val="24"/>
              </w:rPr>
              <w:t>day 1 and T</w:t>
            </w:r>
            <w:r>
              <w:rPr>
                <w:rFonts w:ascii="Arial" w:eastAsia="Times New Roman" w:hAnsi="Arial"/>
                <w:b/>
                <w:color w:val="000000"/>
                <w:sz w:val="24"/>
                <w:szCs w:val="24"/>
              </w:rPr>
              <w:t>hur</w:t>
            </w:r>
            <w:r w:rsidR="00F738FF">
              <w:rPr>
                <w:rFonts w:ascii="Arial" w:eastAsia="Times New Roman" w:hAnsi="Arial"/>
                <w:b/>
                <w:color w:val="000000"/>
                <w:sz w:val="24"/>
                <w:szCs w:val="24"/>
              </w:rPr>
              <w:t xml:space="preserve">sday 2 </w:t>
            </w:r>
            <w:r w:rsidR="00E817A5" w:rsidRPr="00422FFA">
              <w:rPr>
                <w:rFonts w:ascii="Arial" w:eastAsia="Times New Roman" w:hAnsi="Arial"/>
                <w:b/>
                <w:color w:val="000000"/>
                <w:sz w:val="24"/>
                <w:szCs w:val="24"/>
              </w:rPr>
              <w:t>June</w:t>
            </w:r>
            <w:r w:rsidR="00A51D4D">
              <w:rPr>
                <w:rFonts w:ascii="Arial" w:eastAsia="Times New Roman" w:hAnsi="Arial"/>
                <w:b/>
                <w:color w:val="000000"/>
                <w:sz w:val="24"/>
                <w:szCs w:val="24"/>
              </w:rPr>
              <w:t xml:space="preserve"> </w:t>
            </w:r>
            <w:r w:rsidR="00E817A5" w:rsidRPr="00422FFA">
              <w:rPr>
                <w:rFonts w:ascii="Arial" w:eastAsia="Times New Roman" w:hAnsi="Arial"/>
                <w:b/>
                <w:color w:val="000000"/>
                <w:sz w:val="24"/>
                <w:szCs w:val="24"/>
              </w:rPr>
              <w:t>2016</w:t>
            </w:r>
          </w:p>
        </w:tc>
        <w:tc>
          <w:tcPr>
            <w:tcW w:w="6349" w:type="dxa"/>
          </w:tcPr>
          <w:p w14:paraId="6F04AD66" w14:textId="39471643" w:rsidR="00396FA5" w:rsidRDefault="00F738FF" w:rsidP="00ED2BCC">
            <w:p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 xml:space="preserve">Selection </w:t>
            </w:r>
            <w:r w:rsidR="00E817A5">
              <w:rPr>
                <w:rFonts w:ascii="Arial" w:eastAsia="Times New Roman" w:hAnsi="Arial"/>
                <w:color w:val="000000"/>
                <w:sz w:val="24"/>
                <w:szCs w:val="24"/>
              </w:rPr>
              <w:t xml:space="preserve">Panel </w:t>
            </w:r>
            <w:r>
              <w:rPr>
                <w:rFonts w:ascii="Arial" w:eastAsia="Times New Roman" w:hAnsi="Arial"/>
                <w:color w:val="000000"/>
                <w:sz w:val="24"/>
                <w:szCs w:val="24"/>
              </w:rPr>
              <w:t xml:space="preserve">meet to decide which projects </w:t>
            </w:r>
            <w:r w:rsidR="0001310C">
              <w:rPr>
                <w:rFonts w:ascii="Arial" w:eastAsia="Times New Roman" w:hAnsi="Arial"/>
                <w:color w:val="000000"/>
                <w:sz w:val="24"/>
                <w:szCs w:val="24"/>
              </w:rPr>
              <w:t xml:space="preserve">on the Shortlist </w:t>
            </w:r>
            <w:r>
              <w:rPr>
                <w:rFonts w:ascii="Arial" w:eastAsia="Times New Roman" w:hAnsi="Arial"/>
                <w:color w:val="000000"/>
                <w:sz w:val="24"/>
                <w:szCs w:val="24"/>
              </w:rPr>
              <w:t>will rec</w:t>
            </w:r>
            <w:r w:rsidR="00ED2BCC">
              <w:rPr>
                <w:rFonts w:ascii="Arial" w:eastAsia="Times New Roman" w:hAnsi="Arial"/>
                <w:color w:val="000000"/>
                <w:sz w:val="24"/>
                <w:szCs w:val="24"/>
              </w:rPr>
              <w:t>eive funding, usi</w:t>
            </w:r>
            <w:r w:rsidR="00F45EAF">
              <w:rPr>
                <w:rFonts w:ascii="Arial" w:eastAsia="Times New Roman" w:hAnsi="Arial"/>
                <w:color w:val="000000"/>
                <w:sz w:val="24"/>
                <w:szCs w:val="24"/>
              </w:rPr>
              <w:t>ng Selection Criteria (WH to draft</w:t>
            </w:r>
            <w:r w:rsidR="00ED2BCC">
              <w:rPr>
                <w:rFonts w:ascii="Arial" w:eastAsia="Times New Roman" w:hAnsi="Arial"/>
                <w:color w:val="000000"/>
                <w:sz w:val="24"/>
                <w:szCs w:val="24"/>
              </w:rPr>
              <w:t>) to make decisions</w:t>
            </w:r>
          </w:p>
          <w:p w14:paraId="0667E3F2" w14:textId="17A7D74C" w:rsidR="00ED2BCC" w:rsidRDefault="00ED2BCC" w:rsidP="00ED2BCC">
            <w:pPr>
              <w:spacing w:after="0" w:line="240" w:lineRule="auto"/>
              <w:jc w:val="both"/>
              <w:rPr>
                <w:rFonts w:ascii="Arial" w:eastAsia="Times New Roman" w:hAnsi="Arial"/>
                <w:color w:val="000000"/>
                <w:sz w:val="24"/>
                <w:szCs w:val="24"/>
              </w:rPr>
            </w:pPr>
          </w:p>
        </w:tc>
      </w:tr>
      <w:tr w:rsidR="00A51D4D" w14:paraId="32935EED" w14:textId="77777777" w:rsidTr="00A87092">
        <w:tc>
          <w:tcPr>
            <w:tcW w:w="3119" w:type="dxa"/>
          </w:tcPr>
          <w:p w14:paraId="375FBBBB" w14:textId="0B2BCBBF" w:rsidR="00A51D4D" w:rsidRPr="00422FFA" w:rsidRDefault="0001310C" w:rsidP="002D1F1E">
            <w:pPr>
              <w:spacing w:after="0" w:line="240" w:lineRule="auto"/>
              <w:jc w:val="both"/>
              <w:rPr>
                <w:rFonts w:ascii="Arial" w:eastAsia="Times New Roman" w:hAnsi="Arial"/>
                <w:b/>
                <w:color w:val="000000"/>
                <w:sz w:val="24"/>
                <w:szCs w:val="24"/>
              </w:rPr>
            </w:pPr>
            <w:r>
              <w:rPr>
                <w:rFonts w:ascii="Arial" w:eastAsia="Times New Roman" w:hAnsi="Arial"/>
                <w:b/>
                <w:color w:val="000000"/>
                <w:sz w:val="24"/>
                <w:szCs w:val="24"/>
              </w:rPr>
              <w:t xml:space="preserve">June and July </w:t>
            </w:r>
            <w:r w:rsidR="00A51D4D">
              <w:rPr>
                <w:rFonts w:ascii="Arial" w:eastAsia="Times New Roman" w:hAnsi="Arial"/>
                <w:b/>
                <w:color w:val="000000"/>
                <w:sz w:val="24"/>
                <w:szCs w:val="24"/>
              </w:rPr>
              <w:t>2016</w:t>
            </w:r>
          </w:p>
        </w:tc>
        <w:tc>
          <w:tcPr>
            <w:tcW w:w="6349" w:type="dxa"/>
          </w:tcPr>
          <w:p w14:paraId="3349EA23" w14:textId="77777777" w:rsidR="00A0344E" w:rsidRDefault="00A51D4D" w:rsidP="007F015D">
            <w:pPr>
              <w:pStyle w:val="ListParagraph"/>
              <w:numPr>
                <w:ilvl w:val="0"/>
                <w:numId w:val="19"/>
              </w:numPr>
              <w:spacing w:after="0" w:line="240" w:lineRule="auto"/>
              <w:ind w:left="459" w:hanging="425"/>
              <w:jc w:val="both"/>
              <w:rPr>
                <w:rFonts w:ascii="Arial" w:eastAsia="Times New Roman" w:hAnsi="Arial"/>
                <w:color w:val="000000"/>
                <w:sz w:val="24"/>
                <w:szCs w:val="24"/>
              </w:rPr>
            </w:pPr>
            <w:r w:rsidRPr="00A0344E">
              <w:rPr>
                <w:rFonts w:ascii="Arial" w:eastAsia="Times New Roman" w:hAnsi="Arial"/>
                <w:color w:val="000000"/>
                <w:sz w:val="24"/>
                <w:szCs w:val="24"/>
              </w:rPr>
              <w:t xml:space="preserve">Offer Letter and Grant Agreement (including brand licence) sent to each successful applicant </w:t>
            </w:r>
            <w:r w:rsidR="0001310C" w:rsidRPr="00A0344E">
              <w:rPr>
                <w:rFonts w:ascii="Arial" w:eastAsia="Times New Roman" w:hAnsi="Arial"/>
                <w:color w:val="000000"/>
                <w:sz w:val="24"/>
                <w:szCs w:val="24"/>
              </w:rPr>
              <w:t>(</w:t>
            </w:r>
            <w:r w:rsidRPr="00A0344E">
              <w:rPr>
                <w:rFonts w:ascii="Arial" w:eastAsia="Times New Roman" w:hAnsi="Arial"/>
                <w:color w:val="000000"/>
                <w:sz w:val="24"/>
                <w:szCs w:val="24"/>
              </w:rPr>
              <w:t>and rejection letter sent to all others</w:t>
            </w:r>
            <w:r w:rsidR="0001310C" w:rsidRPr="00A0344E">
              <w:rPr>
                <w:rFonts w:ascii="Arial" w:eastAsia="Times New Roman" w:hAnsi="Arial"/>
                <w:color w:val="000000"/>
                <w:sz w:val="24"/>
                <w:szCs w:val="24"/>
              </w:rPr>
              <w:t xml:space="preserve">) </w:t>
            </w:r>
          </w:p>
          <w:p w14:paraId="5EE4EE69" w14:textId="05A5BECB" w:rsidR="00ED2BCC" w:rsidRDefault="00A0344E" w:rsidP="007F015D">
            <w:pPr>
              <w:pStyle w:val="ListParagraph"/>
              <w:numPr>
                <w:ilvl w:val="0"/>
                <w:numId w:val="19"/>
              </w:numPr>
              <w:spacing w:after="0" w:line="240" w:lineRule="auto"/>
              <w:ind w:left="459" w:hanging="425"/>
              <w:jc w:val="both"/>
              <w:rPr>
                <w:rFonts w:ascii="Arial" w:eastAsia="Times New Roman" w:hAnsi="Arial"/>
                <w:color w:val="000000"/>
                <w:sz w:val="24"/>
                <w:szCs w:val="24"/>
              </w:rPr>
            </w:pPr>
            <w:r>
              <w:rPr>
                <w:rFonts w:ascii="Arial" w:eastAsia="Times New Roman" w:hAnsi="Arial"/>
                <w:color w:val="000000"/>
                <w:sz w:val="24"/>
                <w:szCs w:val="24"/>
              </w:rPr>
              <w:t>A</w:t>
            </w:r>
            <w:r w:rsidR="0001310C" w:rsidRPr="00A0344E">
              <w:rPr>
                <w:rFonts w:ascii="Arial" w:eastAsia="Times New Roman" w:hAnsi="Arial"/>
                <w:color w:val="000000"/>
                <w:sz w:val="24"/>
                <w:szCs w:val="24"/>
              </w:rPr>
              <w:t>ll paperwork relating to grant agreements to be finalised</w:t>
            </w:r>
            <w:r w:rsidR="00A51D4D" w:rsidRPr="00A0344E">
              <w:rPr>
                <w:rFonts w:ascii="Arial" w:eastAsia="Times New Roman" w:hAnsi="Arial"/>
                <w:color w:val="000000"/>
                <w:sz w:val="24"/>
                <w:szCs w:val="24"/>
              </w:rPr>
              <w:t xml:space="preserve"> </w:t>
            </w:r>
          </w:p>
          <w:p w14:paraId="429521B3" w14:textId="550D4F79" w:rsidR="00A0344E" w:rsidRPr="00A0344E" w:rsidRDefault="00A0344E" w:rsidP="007F015D">
            <w:pPr>
              <w:pStyle w:val="ListParagraph"/>
              <w:numPr>
                <w:ilvl w:val="0"/>
                <w:numId w:val="19"/>
              </w:numPr>
              <w:spacing w:after="0" w:line="240" w:lineRule="auto"/>
              <w:ind w:left="459" w:hanging="425"/>
              <w:jc w:val="both"/>
              <w:rPr>
                <w:rFonts w:ascii="Arial" w:eastAsia="Times New Roman" w:hAnsi="Arial"/>
                <w:color w:val="000000"/>
                <w:sz w:val="24"/>
                <w:szCs w:val="24"/>
              </w:rPr>
            </w:pPr>
            <w:r>
              <w:rPr>
                <w:rFonts w:ascii="Arial" w:eastAsia="Times New Roman" w:hAnsi="Arial"/>
                <w:color w:val="000000"/>
                <w:sz w:val="24"/>
                <w:szCs w:val="24"/>
              </w:rPr>
              <w:t xml:space="preserve">Applicants made aware of evaluation criteria they will be required to complete at end of </w:t>
            </w:r>
            <w:r w:rsidRPr="00A0344E">
              <w:rPr>
                <w:rFonts w:ascii="Arial" w:eastAsia="Times New Roman" w:hAnsi="Arial"/>
                <w:color w:val="000000"/>
                <w:sz w:val="24"/>
                <w:szCs w:val="24"/>
              </w:rPr>
              <w:t xml:space="preserve">project and that </w:t>
            </w:r>
            <w:r w:rsidRPr="00A0344E">
              <w:rPr>
                <w:rFonts w:ascii="Arial" w:eastAsia="Times New Roman" w:hAnsi="Arial"/>
                <w:color w:val="000000"/>
                <w:sz w:val="24"/>
                <w:szCs w:val="24"/>
              </w:rPr>
              <w:lastRenderedPageBreak/>
              <w:t>they may be required to take part in an independent evaluation</w:t>
            </w:r>
          </w:p>
          <w:p w14:paraId="6EB1B5AB" w14:textId="31B098DC" w:rsidR="00402FB5" w:rsidRDefault="00402FB5" w:rsidP="00402FB5">
            <w:pPr>
              <w:spacing w:after="0" w:line="240" w:lineRule="auto"/>
              <w:jc w:val="both"/>
              <w:rPr>
                <w:rFonts w:ascii="Arial" w:eastAsia="Times New Roman" w:hAnsi="Arial"/>
                <w:color w:val="000000"/>
                <w:sz w:val="24"/>
                <w:szCs w:val="24"/>
              </w:rPr>
            </w:pPr>
          </w:p>
        </w:tc>
      </w:tr>
      <w:tr w:rsidR="00BE7FF0" w14:paraId="1AFF0E80" w14:textId="77777777" w:rsidTr="00A87092">
        <w:tc>
          <w:tcPr>
            <w:tcW w:w="3119" w:type="dxa"/>
          </w:tcPr>
          <w:p w14:paraId="590143F3" w14:textId="45DC16FF" w:rsidR="00BE7FF0" w:rsidRDefault="00BE7FF0" w:rsidP="002D1F1E">
            <w:pPr>
              <w:spacing w:after="0" w:line="240" w:lineRule="auto"/>
              <w:jc w:val="both"/>
              <w:rPr>
                <w:rFonts w:ascii="Arial" w:eastAsia="Times New Roman" w:hAnsi="Arial"/>
                <w:b/>
                <w:color w:val="000000"/>
                <w:sz w:val="24"/>
                <w:szCs w:val="24"/>
              </w:rPr>
            </w:pPr>
            <w:r>
              <w:rPr>
                <w:rFonts w:ascii="Arial" w:eastAsia="Times New Roman" w:hAnsi="Arial"/>
                <w:b/>
                <w:color w:val="000000"/>
                <w:sz w:val="24"/>
                <w:szCs w:val="24"/>
              </w:rPr>
              <w:lastRenderedPageBreak/>
              <w:t>Week Prior to 1 September 2016</w:t>
            </w:r>
          </w:p>
        </w:tc>
        <w:tc>
          <w:tcPr>
            <w:tcW w:w="6349" w:type="dxa"/>
          </w:tcPr>
          <w:p w14:paraId="510B2868" w14:textId="77777777" w:rsidR="00BE7FF0" w:rsidRDefault="00BE7FF0" w:rsidP="002D1F1E">
            <w:p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Briefing by Hull 2017 to those successful applicants whose projects are being announced in September</w:t>
            </w:r>
          </w:p>
          <w:p w14:paraId="2098A502" w14:textId="276B0DF4" w:rsidR="00BE7FF0" w:rsidRDefault="00BE7FF0" w:rsidP="002D1F1E">
            <w:pPr>
              <w:spacing w:after="0" w:line="240" w:lineRule="auto"/>
              <w:jc w:val="both"/>
              <w:rPr>
                <w:rFonts w:ascii="Arial" w:eastAsia="Times New Roman" w:hAnsi="Arial"/>
                <w:color w:val="000000"/>
                <w:sz w:val="24"/>
                <w:szCs w:val="24"/>
              </w:rPr>
            </w:pPr>
          </w:p>
        </w:tc>
      </w:tr>
      <w:tr w:rsidR="00A87092" w14:paraId="43816599" w14:textId="77777777" w:rsidTr="00A87092">
        <w:tc>
          <w:tcPr>
            <w:tcW w:w="3119" w:type="dxa"/>
          </w:tcPr>
          <w:p w14:paraId="58B7987D" w14:textId="4F40B9FF" w:rsidR="00A87092" w:rsidRPr="00422FFA" w:rsidRDefault="0001310C" w:rsidP="002D1F1E">
            <w:pPr>
              <w:spacing w:after="0" w:line="240" w:lineRule="auto"/>
              <w:jc w:val="both"/>
              <w:rPr>
                <w:rFonts w:ascii="Arial" w:eastAsia="Times New Roman" w:hAnsi="Arial"/>
                <w:b/>
                <w:color w:val="000000"/>
                <w:sz w:val="24"/>
                <w:szCs w:val="24"/>
              </w:rPr>
            </w:pPr>
            <w:r>
              <w:rPr>
                <w:rFonts w:ascii="Arial" w:eastAsia="Times New Roman" w:hAnsi="Arial"/>
                <w:b/>
                <w:color w:val="000000"/>
                <w:sz w:val="24"/>
                <w:szCs w:val="24"/>
              </w:rPr>
              <w:t xml:space="preserve">1 </w:t>
            </w:r>
            <w:r w:rsidR="00396FA5" w:rsidRPr="00422FFA">
              <w:rPr>
                <w:rFonts w:ascii="Arial" w:eastAsia="Times New Roman" w:hAnsi="Arial"/>
                <w:b/>
                <w:color w:val="000000"/>
                <w:sz w:val="24"/>
                <w:szCs w:val="24"/>
              </w:rPr>
              <w:t>September 2016</w:t>
            </w:r>
          </w:p>
        </w:tc>
        <w:tc>
          <w:tcPr>
            <w:tcW w:w="6349" w:type="dxa"/>
          </w:tcPr>
          <w:p w14:paraId="589C5F91" w14:textId="44D596E8" w:rsidR="00A87092" w:rsidRDefault="00396FA5" w:rsidP="002D1F1E">
            <w:p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Projects Announced</w:t>
            </w:r>
            <w:r w:rsidR="00425263">
              <w:rPr>
                <w:rFonts w:ascii="Arial" w:eastAsia="Times New Roman" w:hAnsi="Arial"/>
                <w:color w:val="000000"/>
                <w:sz w:val="24"/>
                <w:szCs w:val="24"/>
              </w:rPr>
              <w:t xml:space="preserve"> by Hull 2017</w:t>
            </w:r>
            <w:r w:rsidR="00BE7FF0">
              <w:rPr>
                <w:rFonts w:ascii="Arial" w:eastAsia="Times New Roman" w:hAnsi="Arial"/>
                <w:color w:val="000000"/>
                <w:sz w:val="24"/>
                <w:szCs w:val="24"/>
              </w:rPr>
              <w:t xml:space="preserve">  - query whether all projects or just those projects with the ‘Made in Hull’ theme</w:t>
            </w:r>
          </w:p>
          <w:p w14:paraId="1661DDA9" w14:textId="0DBC778D" w:rsidR="00ED2BCC" w:rsidRDefault="00ED2BCC" w:rsidP="002D1F1E">
            <w:pPr>
              <w:spacing w:after="0" w:line="240" w:lineRule="auto"/>
              <w:jc w:val="both"/>
              <w:rPr>
                <w:rFonts w:ascii="Arial" w:eastAsia="Times New Roman" w:hAnsi="Arial"/>
                <w:color w:val="000000"/>
                <w:sz w:val="24"/>
                <w:szCs w:val="24"/>
              </w:rPr>
            </w:pPr>
          </w:p>
        </w:tc>
      </w:tr>
      <w:tr w:rsidR="00A87092" w14:paraId="3359DDC2" w14:textId="77777777" w:rsidTr="00A87092">
        <w:tc>
          <w:tcPr>
            <w:tcW w:w="3119" w:type="dxa"/>
          </w:tcPr>
          <w:p w14:paraId="56238A2E" w14:textId="7C597AA2" w:rsidR="00A87092" w:rsidRPr="00422FFA" w:rsidRDefault="002A267C" w:rsidP="002D1F1E">
            <w:pPr>
              <w:spacing w:after="0" w:line="240" w:lineRule="auto"/>
              <w:jc w:val="both"/>
              <w:rPr>
                <w:rFonts w:ascii="Arial" w:eastAsia="Times New Roman" w:hAnsi="Arial"/>
                <w:b/>
                <w:color w:val="000000"/>
                <w:sz w:val="24"/>
                <w:szCs w:val="24"/>
              </w:rPr>
            </w:pPr>
            <w:r>
              <w:rPr>
                <w:rFonts w:ascii="Arial" w:eastAsia="Times New Roman" w:hAnsi="Arial"/>
                <w:b/>
                <w:color w:val="000000"/>
                <w:sz w:val="24"/>
                <w:szCs w:val="24"/>
              </w:rPr>
              <w:t>September 2016</w:t>
            </w:r>
          </w:p>
        </w:tc>
        <w:tc>
          <w:tcPr>
            <w:tcW w:w="6349" w:type="dxa"/>
          </w:tcPr>
          <w:p w14:paraId="0FC291B7" w14:textId="25C60D45" w:rsidR="002A267C" w:rsidRPr="00BA4DB7" w:rsidRDefault="0001310C" w:rsidP="007F015D">
            <w:pPr>
              <w:pStyle w:val="ListParagraph"/>
              <w:numPr>
                <w:ilvl w:val="0"/>
                <w:numId w:val="17"/>
              </w:numPr>
              <w:spacing w:after="0" w:line="240" w:lineRule="auto"/>
              <w:ind w:left="459" w:hanging="459"/>
              <w:jc w:val="both"/>
              <w:rPr>
                <w:rFonts w:ascii="Arial" w:eastAsia="Times New Roman" w:hAnsi="Arial"/>
                <w:color w:val="000000"/>
                <w:sz w:val="24"/>
                <w:szCs w:val="24"/>
              </w:rPr>
            </w:pPr>
            <w:r w:rsidRPr="00BA4DB7">
              <w:rPr>
                <w:rFonts w:ascii="Arial" w:eastAsia="Times New Roman" w:hAnsi="Arial"/>
                <w:color w:val="000000"/>
                <w:sz w:val="24"/>
                <w:szCs w:val="24"/>
              </w:rPr>
              <w:t>Group Sessions/</w:t>
            </w:r>
            <w:r w:rsidR="002A267C" w:rsidRPr="00BA4DB7">
              <w:rPr>
                <w:rFonts w:ascii="Arial" w:eastAsia="Times New Roman" w:hAnsi="Arial"/>
                <w:color w:val="000000"/>
                <w:sz w:val="24"/>
                <w:szCs w:val="24"/>
              </w:rPr>
              <w:t>Workshops held by Hull 2017 for all successful applicants</w:t>
            </w:r>
          </w:p>
          <w:p w14:paraId="211E6574" w14:textId="77777777" w:rsidR="002A267C" w:rsidRDefault="002A267C" w:rsidP="00BA4DB7">
            <w:pPr>
              <w:spacing w:after="0" w:line="240" w:lineRule="auto"/>
              <w:ind w:left="459" w:hanging="459"/>
              <w:jc w:val="both"/>
              <w:rPr>
                <w:rFonts w:ascii="Arial" w:eastAsia="Times New Roman" w:hAnsi="Arial"/>
                <w:color w:val="000000"/>
                <w:sz w:val="24"/>
                <w:szCs w:val="24"/>
              </w:rPr>
            </w:pPr>
          </w:p>
          <w:p w14:paraId="772DE5EC" w14:textId="77777777" w:rsidR="00A87092" w:rsidRDefault="00141746" w:rsidP="007F015D">
            <w:pPr>
              <w:pStyle w:val="ListParagraph"/>
              <w:numPr>
                <w:ilvl w:val="0"/>
                <w:numId w:val="17"/>
              </w:numPr>
              <w:spacing w:after="0" w:line="240" w:lineRule="auto"/>
              <w:ind w:left="459" w:hanging="459"/>
              <w:jc w:val="both"/>
              <w:rPr>
                <w:rFonts w:ascii="Arial" w:eastAsia="Times New Roman" w:hAnsi="Arial"/>
                <w:color w:val="000000"/>
                <w:sz w:val="24"/>
                <w:szCs w:val="24"/>
              </w:rPr>
            </w:pPr>
            <w:r w:rsidRPr="00BA4DB7">
              <w:rPr>
                <w:rFonts w:ascii="Arial" w:eastAsia="Times New Roman" w:hAnsi="Arial"/>
                <w:color w:val="000000"/>
                <w:sz w:val="24"/>
                <w:szCs w:val="24"/>
              </w:rPr>
              <w:t xml:space="preserve">Grantees given access to Online Brand Centre to enable use of brand materials </w:t>
            </w:r>
          </w:p>
          <w:p w14:paraId="2C78DA42" w14:textId="3797092A" w:rsidR="00F45EAF" w:rsidRPr="00F45EAF" w:rsidRDefault="00F45EAF" w:rsidP="00F45EAF">
            <w:pPr>
              <w:spacing w:after="0" w:line="240" w:lineRule="auto"/>
              <w:jc w:val="both"/>
              <w:rPr>
                <w:rFonts w:ascii="Arial" w:eastAsia="Times New Roman" w:hAnsi="Arial"/>
                <w:color w:val="000000"/>
                <w:sz w:val="24"/>
                <w:szCs w:val="24"/>
              </w:rPr>
            </w:pPr>
          </w:p>
        </w:tc>
      </w:tr>
      <w:tr w:rsidR="00A87092" w14:paraId="74B5B1D0" w14:textId="77777777" w:rsidTr="00A87092">
        <w:tc>
          <w:tcPr>
            <w:tcW w:w="3119" w:type="dxa"/>
          </w:tcPr>
          <w:p w14:paraId="199D35C5" w14:textId="2F6852CB" w:rsidR="00A87092" w:rsidRPr="00422FFA" w:rsidRDefault="00396FA5" w:rsidP="00BE7FF0">
            <w:pPr>
              <w:spacing w:after="0" w:line="240" w:lineRule="auto"/>
              <w:jc w:val="both"/>
              <w:rPr>
                <w:rFonts w:ascii="Arial" w:eastAsia="Times New Roman" w:hAnsi="Arial"/>
                <w:b/>
                <w:color w:val="000000"/>
                <w:sz w:val="24"/>
                <w:szCs w:val="24"/>
              </w:rPr>
            </w:pPr>
            <w:r w:rsidRPr="00422FFA">
              <w:rPr>
                <w:rFonts w:ascii="Arial" w:eastAsia="Times New Roman" w:hAnsi="Arial"/>
                <w:b/>
                <w:color w:val="000000"/>
                <w:sz w:val="24"/>
                <w:szCs w:val="24"/>
              </w:rPr>
              <w:t xml:space="preserve">September 2016 – </w:t>
            </w:r>
            <w:r w:rsidR="00BE7FF0">
              <w:rPr>
                <w:rFonts w:ascii="Arial" w:eastAsia="Times New Roman" w:hAnsi="Arial"/>
                <w:b/>
                <w:color w:val="000000"/>
                <w:sz w:val="24"/>
                <w:szCs w:val="24"/>
              </w:rPr>
              <w:t>January</w:t>
            </w:r>
            <w:r w:rsidRPr="00422FFA">
              <w:rPr>
                <w:rFonts w:ascii="Arial" w:eastAsia="Times New Roman" w:hAnsi="Arial"/>
                <w:b/>
                <w:color w:val="000000"/>
                <w:sz w:val="24"/>
                <w:szCs w:val="24"/>
              </w:rPr>
              <w:t xml:space="preserve"> 201</w:t>
            </w:r>
            <w:r w:rsidR="00BE7FF0">
              <w:rPr>
                <w:rFonts w:ascii="Arial" w:eastAsia="Times New Roman" w:hAnsi="Arial"/>
                <w:b/>
                <w:color w:val="000000"/>
                <w:sz w:val="24"/>
                <w:szCs w:val="24"/>
              </w:rPr>
              <w:t>8</w:t>
            </w:r>
          </w:p>
        </w:tc>
        <w:tc>
          <w:tcPr>
            <w:tcW w:w="6349" w:type="dxa"/>
          </w:tcPr>
          <w:p w14:paraId="3CEBE969" w14:textId="77777777" w:rsidR="00422FFA" w:rsidRPr="00BA4DB7" w:rsidRDefault="00396FA5" w:rsidP="007F015D">
            <w:pPr>
              <w:pStyle w:val="ListParagraph"/>
              <w:numPr>
                <w:ilvl w:val="0"/>
                <w:numId w:val="18"/>
              </w:numPr>
              <w:spacing w:after="0" w:line="240" w:lineRule="auto"/>
              <w:ind w:left="459" w:hanging="425"/>
              <w:jc w:val="both"/>
              <w:rPr>
                <w:rFonts w:ascii="Arial" w:eastAsia="Times New Roman" w:hAnsi="Arial"/>
                <w:color w:val="000000"/>
                <w:sz w:val="24"/>
                <w:szCs w:val="24"/>
              </w:rPr>
            </w:pPr>
            <w:r w:rsidRPr="00BA4DB7">
              <w:rPr>
                <w:rFonts w:ascii="Arial" w:eastAsia="Times New Roman" w:hAnsi="Arial"/>
                <w:color w:val="000000"/>
                <w:sz w:val="24"/>
                <w:szCs w:val="24"/>
              </w:rPr>
              <w:t xml:space="preserve">Progress Reports submitted </w:t>
            </w:r>
            <w:r w:rsidR="00F97ADE" w:rsidRPr="00BA4DB7">
              <w:rPr>
                <w:rFonts w:ascii="Arial" w:eastAsia="Times New Roman" w:hAnsi="Arial"/>
                <w:color w:val="000000"/>
                <w:sz w:val="24"/>
                <w:szCs w:val="24"/>
              </w:rPr>
              <w:t>by Grantees (these reports need to be pre-populated with information contained in the initial application so there</w:t>
            </w:r>
            <w:r w:rsidR="00422FFA" w:rsidRPr="00BA4DB7">
              <w:rPr>
                <w:rFonts w:ascii="Arial" w:eastAsia="Times New Roman" w:hAnsi="Arial"/>
                <w:color w:val="000000"/>
                <w:sz w:val="24"/>
                <w:szCs w:val="24"/>
              </w:rPr>
              <w:t xml:space="preserve"> is some sort of measurability)</w:t>
            </w:r>
          </w:p>
          <w:p w14:paraId="072BA72A" w14:textId="77777777" w:rsidR="00422FFA" w:rsidRDefault="00422FFA" w:rsidP="00BA4DB7">
            <w:pPr>
              <w:spacing w:after="0" w:line="240" w:lineRule="auto"/>
              <w:ind w:left="459" w:hanging="425"/>
              <w:jc w:val="both"/>
              <w:rPr>
                <w:rFonts w:ascii="Arial" w:eastAsia="Times New Roman" w:hAnsi="Arial"/>
                <w:color w:val="000000"/>
                <w:sz w:val="24"/>
                <w:szCs w:val="24"/>
              </w:rPr>
            </w:pPr>
          </w:p>
          <w:p w14:paraId="75460D49" w14:textId="1CD0AFB5" w:rsidR="00A87092" w:rsidRPr="00BA4DB7" w:rsidRDefault="00F97ADE" w:rsidP="007F015D">
            <w:pPr>
              <w:pStyle w:val="ListParagraph"/>
              <w:numPr>
                <w:ilvl w:val="0"/>
                <w:numId w:val="18"/>
              </w:numPr>
              <w:spacing w:after="0" w:line="240" w:lineRule="auto"/>
              <w:ind w:left="459" w:hanging="425"/>
              <w:jc w:val="both"/>
              <w:rPr>
                <w:rFonts w:ascii="Arial" w:eastAsia="Times New Roman" w:hAnsi="Arial"/>
                <w:color w:val="000000"/>
                <w:sz w:val="24"/>
                <w:szCs w:val="24"/>
              </w:rPr>
            </w:pPr>
            <w:r w:rsidRPr="00BA4DB7">
              <w:rPr>
                <w:rFonts w:ascii="Arial" w:eastAsia="Times New Roman" w:hAnsi="Arial"/>
                <w:color w:val="000000"/>
                <w:sz w:val="24"/>
                <w:szCs w:val="24"/>
              </w:rPr>
              <w:t xml:space="preserve">Monitoring must be qualitative and need intervention </w:t>
            </w:r>
            <w:r w:rsidR="00422FFA" w:rsidRPr="00BA4DB7">
              <w:rPr>
                <w:rFonts w:ascii="Arial" w:eastAsia="Times New Roman" w:hAnsi="Arial"/>
                <w:color w:val="000000"/>
                <w:sz w:val="24"/>
                <w:szCs w:val="24"/>
              </w:rPr>
              <w:t xml:space="preserve">by Hull 2017 team </w:t>
            </w:r>
            <w:r w:rsidR="0001310C" w:rsidRPr="00BA4DB7">
              <w:rPr>
                <w:rFonts w:ascii="Arial" w:eastAsia="Times New Roman" w:hAnsi="Arial"/>
                <w:color w:val="000000"/>
                <w:sz w:val="24"/>
                <w:szCs w:val="24"/>
              </w:rPr>
              <w:t>dependent on progress of the project</w:t>
            </w:r>
          </w:p>
          <w:p w14:paraId="1B78B0C5" w14:textId="77777777" w:rsidR="00CE382C" w:rsidRDefault="00CE382C" w:rsidP="00BA4DB7">
            <w:pPr>
              <w:spacing w:after="0" w:line="240" w:lineRule="auto"/>
              <w:ind w:left="459" w:hanging="425"/>
              <w:jc w:val="both"/>
              <w:rPr>
                <w:rFonts w:ascii="Arial" w:eastAsia="Times New Roman" w:hAnsi="Arial"/>
                <w:color w:val="000000"/>
                <w:sz w:val="24"/>
                <w:szCs w:val="24"/>
              </w:rPr>
            </w:pPr>
          </w:p>
          <w:p w14:paraId="002223CD" w14:textId="38C425B9" w:rsidR="00CE382C" w:rsidRPr="00BA4DB7" w:rsidRDefault="00CE382C" w:rsidP="007F015D">
            <w:pPr>
              <w:pStyle w:val="ListParagraph"/>
              <w:numPr>
                <w:ilvl w:val="0"/>
                <w:numId w:val="18"/>
              </w:numPr>
              <w:spacing w:after="0" w:line="240" w:lineRule="auto"/>
              <w:ind w:left="459" w:hanging="425"/>
              <w:jc w:val="both"/>
              <w:rPr>
                <w:rFonts w:ascii="Arial" w:eastAsia="Times New Roman" w:hAnsi="Arial"/>
                <w:color w:val="000000"/>
                <w:sz w:val="24"/>
                <w:szCs w:val="24"/>
              </w:rPr>
            </w:pPr>
            <w:r w:rsidRPr="00BA4DB7">
              <w:rPr>
                <w:rFonts w:ascii="Arial" w:eastAsia="Times New Roman" w:hAnsi="Arial"/>
                <w:color w:val="000000"/>
                <w:sz w:val="24"/>
                <w:szCs w:val="24"/>
              </w:rPr>
              <w:t>Payments made by Hull 2017 to Grantees</w:t>
            </w:r>
          </w:p>
          <w:p w14:paraId="58CB764F" w14:textId="77777777" w:rsidR="00C72C72" w:rsidRDefault="00C72C72" w:rsidP="00BA4DB7">
            <w:pPr>
              <w:spacing w:after="0" w:line="240" w:lineRule="auto"/>
              <w:ind w:left="459" w:hanging="425"/>
              <w:jc w:val="both"/>
              <w:rPr>
                <w:rFonts w:ascii="Arial" w:eastAsia="Times New Roman" w:hAnsi="Arial"/>
                <w:color w:val="000000"/>
                <w:sz w:val="24"/>
                <w:szCs w:val="24"/>
              </w:rPr>
            </w:pPr>
          </w:p>
          <w:p w14:paraId="1086986F" w14:textId="0CF17299" w:rsidR="00C72C72" w:rsidRPr="00BA4DB7" w:rsidRDefault="00C72C72" w:rsidP="007F015D">
            <w:pPr>
              <w:pStyle w:val="ListParagraph"/>
              <w:numPr>
                <w:ilvl w:val="0"/>
                <w:numId w:val="18"/>
              </w:numPr>
              <w:spacing w:after="0" w:line="240" w:lineRule="auto"/>
              <w:ind w:left="459" w:hanging="425"/>
              <w:jc w:val="both"/>
              <w:rPr>
                <w:rFonts w:ascii="Arial" w:eastAsia="Times New Roman" w:hAnsi="Arial"/>
                <w:color w:val="000000"/>
                <w:sz w:val="24"/>
                <w:szCs w:val="24"/>
              </w:rPr>
            </w:pPr>
            <w:r w:rsidRPr="00BA4DB7">
              <w:rPr>
                <w:rFonts w:ascii="Arial" w:eastAsia="Times New Roman" w:hAnsi="Arial"/>
                <w:color w:val="000000"/>
                <w:sz w:val="24"/>
                <w:szCs w:val="24"/>
              </w:rPr>
              <w:t xml:space="preserve">Ongoing Marketing and </w:t>
            </w:r>
            <w:proofErr w:type="spellStart"/>
            <w:r w:rsidRPr="00BA4DB7">
              <w:rPr>
                <w:rFonts w:ascii="Arial" w:eastAsia="Times New Roman" w:hAnsi="Arial"/>
                <w:color w:val="000000"/>
                <w:sz w:val="24"/>
                <w:szCs w:val="24"/>
              </w:rPr>
              <w:t>Comms</w:t>
            </w:r>
            <w:proofErr w:type="spellEnd"/>
            <w:r w:rsidRPr="00BA4DB7">
              <w:rPr>
                <w:rFonts w:ascii="Arial" w:eastAsia="Times New Roman" w:hAnsi="Arial"/>
                <w:color w:val="000000"/>
                <w:sz w:val="24"/>
                <w:szCs w:val="24"/>
              </w:rPr>
              <w:t xml:space="preserve"> relating to all projects</w:t>
            </w:r>
            <w:r w:rsidR="0001310C" w:rsidRPr="00BA4DB7">
              <w:rPr>
                <w:rFonts w:ascii="Arial" w:eastAsia="Times New Roman" w:hAnsi="Arial"/>
                <w:color w:val="000000"/>
                <w:sz w:val="24"/>
                <w:szCs w:val="24"/>
              </w:rPr>
              <w:t xml:space="preserve"> by both Hull 2017 and individual projects</w:t>
            </w:r>
          </w:p>
          <w:p w14:paraId="3F247552" w14:textId="595B2A3C" w:rsidR="00CE382C" w:rsidRDefault="00CE382C" w:rsidP="002D1F1E">
            <w:pPr>
              <w:spacing w:after="0" w:line="240" w:lineRule="auto"/>
              <w:jc w:val="both"/>
              <w:rPr>
                <w:rFonts w:ascii="Arial" w:eastAsia="Times New Roman" w:hAnsi="Arial"/>
                <w:color w:val="000000"/>
                <w:sz w:val="24"/>
                <w:szCs w:val="24"/>
              </w:rPr>
            </w:pPr>
          </w:p>
        </w:tc>
      </w:tr>
      <w:tr w:rsidR="00A51D4D" w14:paraId="3216C05E" w14:textId="77777777" w:rsidTr="00A87092">
        <w:tc>
          <w:tcPr>
            <w:tcW w:w="3119" w:type="dxa"/>
          </w:tcPr>
          <w:p w14:paraId="783A2181" w14:textId="35A184F6" w:rsidR="00A51D4D" w:rsidRPr="00A51D4D" w:rsidRDefault="00A51D4D" w:rsidP="002D1F1E">
            <w:pPr>
              <w:spacing w:after="0" w:line="240" w:lineRule="auto"/>
              <w:jc w:val="both"/>
              <w:rPr>
                <w:rFonts w:ascii="Arial" w:eastAsia="Times New Roman" w:hAnsi="Arial"/>
                <w:b/>
                <w:color w:val="000000"/>
                <w:sz w:val="24"/>
                <w:szCs w:val="24"/>
              </w:rPr>
            </w:pPr>
            <w:r>
              <w:rPr>
                <w:rFonts w:ascii="Arial" w:eastAsia="Times New Roman" w:hAnsi="Arial"/>
                <w:b/>
                <w:color w:val="000000"/>
                <w:sz w:val="24"/>
                <w:szCs w:val="24"/>
              </w:rPr>
              <w:t>January 2017 – December 2017</w:t>
            </w:r>
          </w:p>
        </w:tc>
        <w:tc>
          <w:tcPr>
            <w:tcW w:w="6349" w:type="dxa"/>
          </w:tcPr>
          <w:p w14:paraId="6924567C" w14:textId="1076AAD6" w:rsidR="00A51D4D" w:rsidRDefault="00A51D4D" w:rsidP="002D1F1E">
            <w:p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Project Delivery</w:t>
            </w:r>
          </w:p>
        </w:tc>
      </w:tr>
    </w:tbl>
    <w:p w14:paraId="0120A7B6" w14:textId="77777777" w:rsidR="00A87092" w:rsidRDefault="00A87092" w:rsidP="002D1F1E">
      <w:pPr>
        <w:spacing w:after="0" w:line="240" w:lineRule="auto"/>
        <w:jc w:val="both"/>
        <w:rPr>
          <w:rFonts w:ascii="Arial" w:eastAsia="Times New Roman" w:hAnsi="Arial"/>
          <w:color w:val="000000"/>
          <w:sz w:val="24"/>
          <w:szCs w:val="24"/>
        </w:rPr>
      </w:pPr>
    </w:p>
    <w:p w14:paraId="2AF9039C" w14:textId="77777777" w:rsidR="00ED2BCC" w:rsidRPr="00810D76" w:rsidRDefault="00ED2BCC" w:rsidP="00810D76">
      <w:pPr>
        <w:spacing w:after="0" w:line="240" w:lineRule="auto"/>
        <w:jc w:val="both"/>
        <w:rPr>
          <w:rFonts w:ascii="Arial" w:hAnsi="Arial"/>
          <w:b/>
          <w:sz w:val="24"/>
          <w:szCs w:val="24"/>
        </w:rPr>
      </w:pPr>
    </w:p>
    <w:p w14:paraId="1CAFFCD6" w14:textId="3EF60D3C" w:rsidR="00CE382C" w:rsidRDefault="00F45EAF" w:rsidP="007F015D">
      <w:pPr>
        <w:pStyle w:val="ListParagraph"/>
        <w:numPr>
          <w:ilvl w:val="0"/>
          <w:numId w:val="7"/>
        </w:numPr>
        <w:spacing w:after="0" w:line="240" w:lineRule="auto"/>
        <w:ind w:hanging="720"/>
        <w:jc w:val="both"/>
        <w:rPr>
          <w:rFonts w:ascii="Arial" w:hAnsi="Arial"/>
          <w:b/>
          <w:sz w:val="24"/>
          <w:szCs w:val="24"/>
        </w:rPr>
      </w:pPr>
      <w:r>
        <w:rPr>
          <w:rFonts w:ascii="Arial" w:hAnsi="Arial"/>
          <w:b/>
          <w:sz w:val="24"/>
          <w:szCs w:val="24"/>
        </w:rPr>
        <w:t xml:space="preserve">ONLINE </w:t>
      </w:r>
      <w:r w:rsidR="00CE382C">
        <w:rPr>
          <w:rFonts w:ascii="Arial" w:hAnsi="Arial"/>
          <w:b/>
          <w:sz w:val="24"/>
          <w:szCs w:val="24"/>
        </w:rPr>
        <w:t>GUIDELINES</w:t>
      </w:r>
      <w:r>
        <w:rPr>
          <w:rFonts w:ascii="Arial" w:hAnsi="Arial"/>
          <w:b/>
          <w:sz w:val="24"/>
          <w:szCs w:val="24"/>
        </w:rPr>
        <w:t xml:space="preserve"> FOR APPLICANTS</w:t>
      </w:r>
    </w:p>
    <w:p w14:paraId="42361F55" w14:textId="77777777" w:rsidR="00CE382C" w:rsidRDefault="00CE382C" w:rsidP="00CE382C">
      <w:pPr>
        <w:spacing w:after="0" w:line="240" w:lineRule="auto"/>
        <w:jc w:val="both"/>
        <w:rPr>
          <w:rFonts w:ascii="Arial" w:hAnsi="Arial"/>
          <w:b/>
          <w:sz w:val="24"/>
          <w:szCs w:val="24"/>
        </w:rPr>
      </w:pPr>
    </w:p>
    <w:p w14:paraId="566BA41D" w14:textId="2F2142BC" w:rsidR="00CE382C" w:rsidRPr="00B55DE3" w:rsidRDefault="00CE382C" w:rsidP="00CE382C">
      <w:pPr>
        <w:spacing w:after="0" w:line="240" w:lineRule="auto"/>
        <w:jc w:val="both"/>
        <w:rPr>
          <w:rFonts w:ascii="Arial" w:hAnsi="Arial"/>
          <w:sz w:val="24"/>
          <w:szCs w:val="24"/>
        </w:rPr>
      </w:pPr>
      <w:r w:rsidRPr="00B55DE3">
        <w:rPr>
          <w:rFonts w:ascii="Arial" w:hAnsi="Arial"/>
          <w:sz w:val="24"/>
          <w:szCs w:val="24"/>
        </w:rPr>
        <w:t>See below for draft Guidelines.</w:t>
      </w:r>
    </w:p>
    <w:p w14:paraId="7A83D8CE" w14:textId="77777777" w:rsidR="00CE382C" w:rsidRPr="00CE382C" w:rsidRDefault="00CE382C" w:rsidP="00CE382C">
      <w:pPr>
        <w:spacing w:after="0" w:line="240" w:lineRule="auto"/>
        <w:jc w:val="both"/>
        <w:rPr>
          <w:rFonts w:ascii="Arial" w:hAnsi="Arial"/>
          <w:b/>
          <w:sz w:val="24"/>
          <w:szCs w:val="24"/>
        </w:rPr>
      </w:pPr>
    </w:p>
    <w:p w14:paraId="2E0C3258" w14:textId="77777777" w:rsidR="00ED2BCC" w:rsidRDefault="00ED2BCC" w:rsidP="007F015D">
      <w:pPr>
        <w:pStyle w:val="ListParagraph"/>
        <w:numPr>
          <w:ilvl w:val="0"/>
          <w:numId w:val="7"/>
        </w:numPr>
        <w:spacing w:after="0" w:line="240" w:lineRule="auto"/>
        <w:ind w:hanging="720"/>
        <w:jc w:val="both"/>
        <w:rPr>
          <w:rFonts w:ascii="Arial" w:hAnsi="Arial"/>
          <w:b/>
          <w:sz w:val="24"/>
          <w:szCs w:val="24"/>
        </w:rPr>
      </w:pPr>
      <w:r>
        <w:rPr>
          <w:rFonts w:ascii="Arial" w:hAnsi="Arial"/>
          <w:b/>
          <w:sz w:val="24"/>
          <w:szCs w:val="24"/>
        </w:rPr>
        <w:t>SOFTWARE</w:t>
      </w:r>
    </w:p>
    <w:p w14:paraId="24F41610" w14:textId="77777777" w:rsidR="00ED2BCC" w:rsidRDefault="00ED2BCC" w:rsidP="00ED2BCC">
      <w:pPr>
        <w:spacing w:after="0" w:line="240" w:lineRule="auto"/>
        <w:jc w:val="both"/>
        <w:rPr>
          <w:rFonts w:ascii="Arial" w:hAnsi="Arial"/>
          <w:b/>
          <w:sz w:val="24"/>
          <w:szCs w:val="24"/>
        </w:rPr>
      </w:pPr>
    </w:p>
    <w:p w14:paraId="7C8C417A" w14:textId="34F033E1" w:rsidR="00BE7FF0" w:rsidRPr="009D3B70" w:rsidRDefault="00F70A55" w:rsidP="00FA63B4">
      <w:pPr>
        <w:spacing w:after="0" w:line="240" w:lineRule="auto"/>
        <w:jc w:val="both"/>
        <w:rPr>
          <w:rFonts w:ascii="Arial" w:hAnsi="Arial" w:cs="Arial"/>
          <w:b/>
          <w:bCs/>
          <w:sz w:val="26"/>
          <w:szCs w:val="26"/>
          <w:lang w:val="en-US"/>
        </w:rPr>
      </w:pPr>
      <w:r w:rsidRPr="009D3B70">
        <w:rPr>
          <w:rFonts w:ascii="Arial" w:hAnsi="Arial" w:cs="Arial"/>
          <w:sz w:val="24"/>
          <w:szCs w:val="24"/>
        </w:rPr>
        <w:t xml:space="preserve">Various software options </w:t>
      </w:r>
      <w:r w:rsidR="00BE7FF0" w:rsidRPr="009D3B70">
        <w:rPr>
          <w:rFonts w:ascii="Arial" w:hAnsi="Arial" w:cs="Arial"/>
          <w:sz w:val="24"/>
          <w:szCs w:val="24"/>
        </w:rPr>
        <w:t>have been</w:t>
      </w:r>
      <w:r w:rsidRPr="009D3B70">
        <w:rPr>
          <w:rFonts w:ascii="Arial" w:hAnsi="Arial" w:cs="Arial"/>
          <w:sz w:val="24"/>
          <w:szCs w:val="24"/>
        </w:rPr>
        <w:t xml:space="preserve"> tested by </w:t>
      </w:r>
      <w:r w:rsidR="00BE7FF0" w:rsidRPr="009D3B70">
        <w:rPr>
          <w:rFonts w:ascii="Arial" w:hAnsi="Arial" w:cs="Arial"/>
          <w:sz w:val="24"/>
          <w:szCs w:val="24"/>
        </w:rPr>
        <w:t>David Watson</w:t>
      </w:r>
      <w:r w:rsidRPr="009D3B70">
        <w:rPr>
          <w:rFonts w:ascii="Arial" w:hAnsi="Arial" w:cs="Arial"/>
          <w:sz w:val="24"/>
          <w:szCs w:val="24"/>
        </w:rPr>
        <w:t xml:space="preserve"> and </w:t>
      </w:r>
      <w:r w:rsidR="00BE7FF0" w:rsidRPr="009D3B70">
        <w:rPr>
          <w:rFonts w:ascii="Arial" w:hAnsi="Arial" w:cs="Arial"/>
          <w:sz w:val="24"/>
          <w:szCs w:val="24"/>
        </w:rPr>
        <w:t xml:space="preserve">he has been very impressed by the </w:t>
      </w:r>
      <w:proofErr w:type="spellStart"/>
      <w:r w:rsidR="00BE7FF0" w:rsidRPr="009D3B70">
        <w:rPr>
          <w:rFonts w:ascii="Arial" w:hAnsi="Arial" w:cs="Arial"/>
          <w:sz w:val="24"/>
          <w:szCs w:val="24"/>
        </w:rPr>
        <w:t>FluidReview</w:t>
      </w:r>
      <w:proofErr w:type="spellEnd"/>
      <w:r w:rsidR="00BE7FF0" w:rsidRPr="009D3B70">
        <w:rPr>
          <w:rFonts w:ascii="Arial" w:hAnsi="Arial" w:cs="Arial"/>
          <w:sz w:val="24"/>
          <w:szCs w:val="24"/>
        </w:rPr>
        <w:t xml:space="preserve"> software (which he has test driven to check features and functionality) which is simple, robust and can fulfil all requirements</w:t>
      </w:r>
      <w:r w:rsidR="00FA63B4" w:rsidRPr="009D3B70">
        <w:rPr>
          <w:rFonts w:ascii="Arial" w:hAnsi="Arial" w:cs="Arial"/>
          <w:sz w:val="24"/>
          <w:szCs w:val="24"/>
        </w:rPr>
        <w:t xml:space="preserve"> for a cost of £4612 (US$7000) per annum.</w:t>
      </w:r>
      <w:r w:rsidR="00BE7FF0" w:rsidRPr="009D3B70">
        <w:rPr>
          <w:rFonts w:ascii="Arial" w:hAnsi="Arial" w:cs="Arial"/>
          <w:sz w:val="24"/>
          <w:szCs w:val="24"/>
        </w:rPr>
        <w:t xml:space="preserve">  </w:t>
      </w:r>
      <w:r w:rsidR="00FA63B4" w:rsidRPr="009D3B70">
        <w:rPr>
          <w:rFonts w:ascii="Arial" w:hAnsi="Arial" w:cs="Arial"/>
          <w:sz w:val="24"/>
          <w:szCs w:val="24"/>
        </w:rPr>
        <w:t>This cost includes</w:t>
      </w:r>
      <w:r w:rsidR="00FA63B4" w:rsidRPr="009D3B70">
        <w:rPr>
          <w:rFonts w:ascii="Arial" w:hAnsi="Arial" w:cs="Arial"/>
          <w:sz w:val="26"/>
          <w:szCs w:val="26"/>
          <w:lang w:val="en-US"/>
        </w:rPr>
        <w:t xml:space="preserve"> full setup and configuration (</w:t>
      </w:r>
      <w:proofErr w:type="spellStart"/>
      <w:r w:rsidR="00FA63B4" w:rsidRPr="009D3B70">
        <w:rPr>
          <w:rFonts w:ascii="Arial" w:hAnsi="Arial" w:cs="Arial"/>
          <w:sz w:val="26"/>
          <w:szCs w:val="26"/>
          <w:lang w:val="en-US"/>
        </w:rPr>
        <w:t>ie</w:t>
      </w:r>
      <w:proofErr w:type="spellEnd"/>
      <w:r w:rsidR="00FA63B4" w:rsidRPr="009D3B70">
        <w:rPr>
          <w:rFonts w:ascii="Arial" w:hAnsi="Arial" w:cs="Arial"/>
          <w:sz w:val="26"/>
          <w:szCs w:val="26"/>
          <w:lang w:val="en-US"/>
        </w:rPr>
        <w:t xml:space="preserve"> Hull 2017 scopes out all requirements and conditioning and </w:t>
      </w:r>
      <w:proofErr w:type="spellStart"/>
      <w:r w:rsidR="00FA63B4" w:rsidRPr="009D3B70">
        <w:rPr>
          <w:rFonts w:ascii="Arial" w:hAnsi="Arial" w:cs="Arial"/>
          <w:sz w:val="26"/>
          <w:szCs w:val="26"/>
          <w:lang w:val="en-US"/>
        </w:rPr>
        <w:t>FluidReview</w:t>
      </w:r>
      <w:proofErr w:type="spellEnd"/>
      <w:r w:rsidR="00FA63B4" w:rsidRPr="009D3B70">
        <w:rPr>
          <w:rFonts w:ascii="Arial" w:hAnsi="Arial" w:cs="Arial"/>
          <w:sz w:val="26"/>
          <w:szCs w:val="26"/>
          <w:lang w:val="en-US"/>
        </w:rPr>
        <w:t xml:space="preserve"> will build and test the package and implement the correct logic</w:t>
      </w:r>
      <w:r w:rsidR="008452E0" w:rsidRPr="009D3B70">
        <w:rPr>
          <w:rFonts w:ascii="Arial" w:hAnsi="Arial" w:cs="Arial"/>
          <w:sz w:val="26"/>
          <w:szCs w:val="26"/>
          <w:lang w:val="en-US"/>
        </w:rPr>
        <w:t>)</w:t>
      </w:r>
      <w:r w:rsidR="00FA63B4" w:rsidRPr="009D3B70">
        <w:rPr>
          <w:rFonts w:ascii="Arial" w:hAnsi="Arial" w:cs="Arial"/>
          <w:sz w:val="26"/>
          <w:szCs w:val="26"/>
          <w:lang w:val="en-US"/>
        </w:rPr>
        <w:t xml:space="preserve">. In addition, the cost includes </w:t>
      </w:r>
      <w:r w:rsidR="00FA63B4" w:rsidRPr="009D3B70">
        <w:rPr>
          <w:rFonts w:ascii="Arial" w:hAnsi="Arial" w:cs="Arial"/>
          <w:sz w:val="26"/>
          <w:szCs w:val="26"/>
          <w:lang w:val="en-US"/>
        </w:rPr>
        <w:lastRenderedPageBreak/>
        <w:t xml:space="preserve">unlimited 24/7 technical support for both Hull 2017 and also for applicants (i.e. if they forget passwords, browser issues, form issues </w:t>
      </w:r>
      <w:proofErr w:type="spellStart"/>
      <w:r w:rsidR="00FA63B4" w:rsidRPr="009D3B70">
        <w:rPr>
          <w:rFonts w:ascii="Arial" w:hAnsi="Arial" w:cs="Arial"/>
          <w:sz w:val="26"/>
          <w:szCs w:val="26"/>
          <w:lang w:val="en-US"/>
        </w:rPr>
        <w:t>etc</w:t>
      </w:r>
      <w:proofErr w:type="spellEnd"/>
      <w:r w:rsidR="00FA63B4" w:rsidRPr="009D3B70">
        <w:rPr>
          <w:rFonts w:ascii="Arial" w:hAnsi="Arial" w:cs="Arial"/>
          <w:sz w:val="26"/>
          <w:szCs w:val="26"/>
          <w:lang w:val="en-US"/>
        </w:rPr>
        <w:t>).</w:t>
      </w:r>
    </w:p>
    <w:p w14:paraId="509EBB10" w14:textId="4860A9E3" w:rsidR="00BE7FF0" w:rsidRPr="009D3B70" w:rsidRDefault="00BE7FF0" w:rsidP="00BE7FF0">
      <w:pPr>
        <w:widowControl w:val="0"/>
        <w:autoSpaceDE w:val="0"/>
        <w:autoSpaceDN w:val="0"/>
        <w:adjustRightInd w:val="0"/>
        <w:spacing w:after="0" w:line="240" w:lineRule="auto"/>
        <w:rPr>
          <w:rFonts w:ascii="Arial" w:hAnsi="Arial" w:cs="Arial"/>
          <w:sz w:val="26"/>
          <w:szCs w:val="26"/>
          <w:lang w:val="en-US"/>
        </w:rPr>
      </w:pPr>
      <w:r w:rsidRPr="009D3B70">
        <w:rPr>
          <w:rFonts w:ascii="Arial" w:hAnsi="Arial" w:cs="Arial"/>
          <w:sz w:val="26"/>
          <w:szCs w:val="26"/>
          <w:lang w:val="en-US"/>
        </w:rPr>
        <w:t> </w:t>
      </w:r>
    </w:p>
    <w:p w14:paraId="42FF3137" w14:textId="557CD256" w:rsidR="00ED2BCC" w:rsidRDefault="008452E0" w:rsidP="00BE7FF0">
      <w:pPr>
        <w:spacing w:after="0" w:line="240" w:lineRule="auto"/>
        <w:jc w:val="both"/>
        <w:rPr>
          <w:rFonts w:ascii="Arial" w:hAnsi="Arial"/>
          <w:sz w:val="24"/>
          <w:szCs w:val="24"/>
        </w:rPr>
      </w:pPr>
      <w:r>
        <w:rPr>
          <w:rFonts w:ascii="Helvetica Neue" w:hAnsi="Helvetica Neue" w:cs="Helvetica Neue"/>
          <w:sz w:val="26"/>
          <w:szCs w:val="26"/>
          <w:lang w:val="en-US"/>
        </w:rPr>
        <w:t>I</w:t>
      </w:r>
      <w:r w:rsidR="00ED2BCC" w:rsidRPr="00F02365">
        <w:rPr>
          <w:rFonts w:ascii="Arial" w:hAnsi="Arial"/>
          <w:sz w:val="24"/>
          <w:szCs w:val="24"/>
        </w:rPr>
        <w:t>t is likely that a 2</w:t>
      </w:r>
      <w:r w:rsidR="0001310C">
        <w:rPr>
          <w:rFonts w:ascii="Arial" w:hAnsi="Arial"/>
          <w:sz w:val="24"/>
          <w:szCs w:val="24"/>
        </w:rPr>
        <w:t xml:space="preserve"> </w:t>
      </w:r>
      <w:r w:rsidR="00ED2BCC" w:rsidRPr="00F02365">
        <w:rPr>
          <w:rFonts w:ascii="Arial" w:hAnsi="Arial"/>
          <w:sz w:val="24"/>
          <w:szCs w:val="24"/>
        </w:rPr>
        <w:t>y</w:t>
      </w:r>
      <w:r w:rsidR="0001310C">
        <w:rPr>
          <w:rFonts w:ascii="Arial" w:hAnsi="Arial"/>
          <w:sz w:val="24"/>
          <w:szCs w:val="24"/>
        </w:rPr>
        <w:t>ea</w:t>
      </w:r>
      <w:r w:rsidR="00ED2BCC" w:rsidRPr="00F02365">
        <w:rPr>
          <w:rFonts w:ascii="Arial" w:hAnsi="Arial"/>
          <w:sz w:val="24"/>
          <w:szCs w:val="24"/>
        </w:rPr>
        <w:t>r software licence will be obtained and, whilst there is an intention that the Council will continue to use the software post Hull 2017, it is recognised that the Council would itself have to obtain a new licence in order to use the software</w:t>
      </w:r>
      <w:r w:rsidR="00ED2BCC">
        <w:rPr>
          <w:rFonts w:ascii="Arial" w:hAnsi="Arial"/>
          <w:sz w:val="24"/>
          <w:szCs w:val="24"/>
        </w:rPr>
        <w:t xml:space="preserve"> (or, if it does not feel that the software has been useful, would just revert back to its old process</w:t>
      </w:r>
      <w:r w:rsidR="0001310C">
        <w:rPr>
          <w:rFonts w:ascii="Arial" w:hAnsi="Arial"/>
          <w:sz w:val="24"/>
          <w:szCs w:val="24"/>
        </w:rPr>
        <w:t xml:space="preserve"> for assessing grant applications</w:t>
      </w:r>
      <w:r w:rsidR="00ED2BCC">
        <w:rPr>
          <w:rFonts w:ascii="Arial" w:hAnsi="Arial"/>
          <w:sz w:val="24"/>
          <w:szCs w:val="24"/>
        </w:rPr>
        <w:t>)</w:t>
      </w:r>
      <w:r w:rsidR="00ED2BCC" w:rsidRPr="00F02365">
        <w:rPr>
          <w:rFonts w:ascii="Arial" w:hAnsi="Arial"/>
          <w:sz w:val="24"/>
          <w:szCs w:val="24"/>
        </w:rPr>
        <w:t>.</w:t>
      </w:r>
      <w:r w:rsidR="00B55DE3">
        <w:rPr>
          <w:rFonts w:ascii="Arial" w:hAnsi="Arial"/>
          <w:sz w:val="24"/>
          <w:szCs w:val="24"/>
        </w:rPr>
        <w:t xml:space="preserve"> </w:t>
      </w:r>
    </w:p>
    <w:p w14:paraId="033CA3E0" w14:textId="77777777" w:rsidR="00ED2BCC" w:rsidRPr="00F02365" w:rsidRDefault="00ED2BCC" w:rsidP="00ED2BCC">
      <w:pPr>
        <w:spacing w:after="0" w:line="240" w:lineRule="auto"/>
        <w:jc w:val="both"/>
        <w:rPr>
          <w:rFonts w:ascii="Arial" w:hAnsi="Arial"/>
          <w:sz w:val="24"/>
          <w:szCs w:val="24"/>
        </w:rPr>
      </w:pPr>
    </w:p>
    <w:p w14:paraId="7A417A25" w14:textId="77777777" w:rsidR="0001310C" w:rsidRPr="0001310C" w:rsidRDefault="0001310C" w:rsidP="0001310C">
      <w:pPr>
        <w:spacing w:after="0" w:line="240" w:lineRule="auto"/>
        <w:jc w:val="both"/>
        <w:rPr>
          <w:rFonts w:ascii="Arial" w:hAnsi="Arial"/>
          <w:b/>
          <w:sz w:val="24"/>
          <w:szCs w:val="24"/>
        </w:rPr>
      </w:pPr>
    </w:p>
    <w:p w14:paraId="68982DC8" w14:textId="77777777" w:rsidR="00ED2BCC" w:rsidRDefault="00ED2BCC" w:rsidP="007F015D">
      <w:pPr>
        <w:pStyle w:val="ListParagraph"/>
        <w:numPr>
          <w:ilvl w:val="0"/>
          <w:numId w:val="7"/>
        </w:numPr>
        <w:spacing w:after="0" w:line="240" w:lineRule="auto"/>
        <w:ind w:hanging="720"/>
        <w:jc w:val="both"/>
        <w:rPr>
          <w:rFonts w:ascii="Arial" w:hAnsi="Arial"/>
          <w:b/>
          <w:sz w:val="24"/>
          <w:szCs w:val="24"/>
        </w:rPr>
      </w:pPr>
      <w:r>
        <w:rPr>
          <w:rFonts w:ascii="Arial" w:hAnsi="Arial"/>
          <w:b/>
          <w:sz w:val="24"/>
          <w:szCs w:val="24"/>
        </w:rPr>
        <w:t>ROADSHOWS</w:t>
      </w:r>
    </w:p>
    <w:p w14:paraId="31214A24" w14:textId="77777777" w:rsidR="00ED2BCC" w:rsidRDefault="00ED2BCC" w:rsidP="00ED2BCC">
      <w:pPr>
        <w:spacing w:after="0" w:line="240" w:lineRule="auto"/>
        <w:jc w:val="both"/>
        <w:rPr>
          <w:rFonts w:ascii="Arial" w:hAnsi="Arial"/>
          <w:b/>
          <w:sz w:val="24"/>
          <w:szCs w:val="24"/>
        </w:rPr>
      </w:pPr>
    </w:p>
    <w:p w14:paraId="652623EA" w14:textId="6D420F6E" w:rsidR="00ED2BCC" w:rsidRDefault="00F70A55" w:rsidP="00ED2BCC">
      <w:pPr>
        <w:spacing w:after="0" w:line="240" w:lineRule="auto"/>
        <w:jc w:val="both"/>
        <w:rPr>
          <w:rFonts w:ascii="Arial" w:hAnsi="Arial"/>
          <w:sz w:val="24"/>
          <w:szCs w:val="24"/>
        </w:rPr>
      </w:pPr>
      <w:r>
        <w:rPr>
          <w:rFonts w:ascii="Arial" w:hAnsi="Arial"/>
          <w:sz w:val="24"/>
          <w:szCs w:val="24"/>
        </w:rPr>
        <w:t>Hull 2017 is</w:t>
      </w:r>
      <w:r w:rsidR="00ED2BCC" w:rsidRPr="00F02365">
        <w:rPr>
          <w:rFonts w:ascii="Arial" w:hAnsi="Arial"/>
          <w:sz w:val="24"/>
          <w:szCs w:val="24"/>
        </w:rPr>
        <w:t xml:space="preserve"> organising </w:t>
      </w:r>
      <w:r>
        <w:rPr>
          <w:rFonts w:ascii="Arial" w:hAnsi="Arial"/>
          <w:sz w:val="24"/>
          <w:szCs w:val="24"/>
        </w:rPr>
        <w:t>a series of ro</w:t>
      </w:r>
      <w:r w:rsidR="00ED2BCC" w:rsidRPr="00F02365">
        <w:rPr>
          <w:rFonts w:ascii="Arial" w:hAnsi="Arial"/>
          <w:sz w:val="24"/>
          <w:szCs w:val="24"/>
        </w:rPr>
        <w:t xml:space="preserve">adshows </w:t>
      </w:r>
      <w:r>
        <w:rPr>
          <w:rFonts w:ascii="Arial" w:hAnsi="Arial"/>
          <w:sz w:val="24"/>
          <w:szCs w:val="24"/>
        </w:rPr>
        <w:t xml:space="preserve">in </w:t>
      </w:r>
      <w:del w:id="11" w:author="William Hutchinson" w:date="2016-01-22T11:01:00Z">
        <w:r w:rsidDel="00450D49">
          <w:rPr>
            <w:rFonts w:ascii="Arial" w:hAnsi="Arial"/>
            <w:sz w:val="24"/>
            <w:szCs w:val="24"/>
          </w:rPr>
          <w:delText xml:space="preserve">March </w:delText>
        </w:r>
      </w:del>
      <w:ins w:id="12" w:author="William Hutchinson" w:date="2016-01-22T11:01:00Z">
        <w:r w:rsidR="00450D49">
          <w:rPr>
            <w:rFonts w:ascii="Arial" w:hAnsi="Arial"/>
            <w:sz w:val="24"/>
            <w:szCs w:val="24"/>
          </w:rPr>
          <w:t xml:space="preserve">April </w:t>
        </w:r>
      </w:ins>
      <w:r>
        <w:rPr>
          <w:rFonts w:ascii="Arial" w:hAnsi="Arial"/>
          <w:sz w:val="24"/>
          <w:szCs w:val="24"/>
        </w:rPr>
        <w:t xml:space="preserve">2016 </w:t>
      </w:r>
      <w:r w:rsidR="00ED2BCC" w:rsidRPr="00F02365">
        <w:rPr>
          <w:rFonts w:ascii="Arial" w:hAnsi="Arial"/>
          <w:sz w:val="24"/>
          <w:szCs w:val="24"/>
        </w:rPr>
        <w:t>for (</w:t>
      </w:r>
      <w:proofErr w:type="spellStart"/>
      <w:r w:rsidR="00ED2BCC" w:rsidRPr="00F02365">
        <w:rPr>
          <w:rFonts w:ascii="Arial" w:hAnsi="Arial"/>
          <w:sz w:val="24"/>
          <w:szCs w:val="24"/>
        </w:rPr>
        <w:t>i</w:t>
      </w:r>
      <w:proofErr w:type="spellEnd"/>
      <w:r w:rsidR="00ED2BCC" w:rsidRPr="00F02365">
        <w:rPr>
          <w:rFonts w:ascii="Arial" w:hAnsi="Arial"/>
          <w:sz w:val="24"/>
          <w:szCs w:val="24"/>
        </w:rPr>
        <w:t>) volunteering and (ii) community engagement</w:t>
      </w:r>
      <w:r>
        <w:rPr>
          <w:rFonts w:ascii="Arial" w:hAnsi="Arial"/>
          <w:sz w:val="24"/>
          <w:szCs w:val="24"/>
        </w:rPr>
        <w:t xml:space="preserve"> and it is intended that these roadshows will also promote the grants programme</w:t>
      </w:r>
      <w:r w:rsidR="00ED2BCC" w:rsidRPr="00F02365">
        <w:rPr>
          <w:rFonts w:ascii="Arial" w:hAnsi="Arial"/>
          <w:sz w:val="24"/>
          <w:szCs w:val="24"/>
        </w:rPr>
        <w:t xml:space="preserve">.  </w:t>
      </w:r>
    </w:p>
    <w:p w14:paraId="48677003" w14:textId="77777777" w:rsidR="00ED2BCC" w:rsidRPr="00F02365" w:rsidRDefault="00ED2BCC" w:rsidP="00ED2BCC">
      <w:pPr>
        <w:spacing w:after="0" w:line="240" w:lineRule="auto"/>
        <w:jc w:val="both"/>
        <w:rPr>
          <w:rFonts w:ascii="Arial" w:hAnsi="Arial"/>
          <w:sz w:val="24"/>
          <w:szCs w:val="24"/>
        </w:rPr>
      </w:pPr>
    </w:p>
    <w:p w14:paraId="73529323" w14:textId="2D21FE3C" w:rsidR="00232C96" w:rsidRPr="003867C8" w:rsidRDefault="003867C8" w:rsidP="007F015D">
      <w:pPr>
        <w:pStyle w:val="ListParagraph"/>
        <w:numPr>
          <w:ilvl w:val="0"/>
          <w:numId w:val="7"/>
        </w:numPr>
        <w:spacing w:line="240" w:lineRule="auto"/>
        <w:ind w:hanging="720"/>
        <w:jc w:val="both"/>
        <w:rPr>
          <w:rFonts w:ascii="Arial" w:hAnsi="Arial" w:cs="Arial"/>
          <w:b/>
          <w:sz w:val="24"/>
          <w:szCs w:val="24"/>
        </w:rPr>
      </w:pPr>
      <w:r>
        <w:rPr>
          <w:rFonts w:ascii="Arial" w:hAnsi="Arial" w:cs="Arial"/>
          <w:b/>
          <w:sz w:val="24"/>
          <w:szCs w:val="24"/>
        </w:rPr>
        <w:t xml:space="preserve">APPLICATION </w:t>
      </w:r>
      <w:r w:rsidR="00232C96">
        <w:rPr>
          <w:rFonts w:ascii="Arial" w:hAnsi="Arial" w:cs="Arial"/>
          <w:b/>
          <w:sz w:val="24"/>
          <w:szCs w:val="24"/>
        </w:rPr>
        <w:t>PROCESS</w:t>
      </w:r>
    </w:p>
    <w:p w14:paraId="712A10A2" w14:textId="2DF01D0F" w:rsidR="00232C96" w:rsidRPr="002A3F67" w:rsidRDefault="00232C96" w:rsidP="00232C96">
      <w:p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 xml:space="preserve">Applicants will have to answer a series of pre-application questions and </w:t>
      </w:r>
      <w:r w:rsidR="003867C8">
        <w:rPr>
          <w:rFonts w:ascii="Arial" w:eastAsia="Times New Roman" w:hAnsi="Arial"/>
          <w:color w:val="000000"/>
          <w:sz w:val="24"/>
          <w:szCs w:val="24"/>
        </w:rPr>
        <w:t>ability to complete the</w:t>
      </w:r>
      <w:r>
        <w:rPr>
          <w:rFonts w:ascii="Arial" w:eastAsia="Times New Roman" w:hAnsi="Arial"/>
          <w:color w:val="000000"/>
          <w:sz w:val="24"/>
          <w:szCs w:val="24"/>
        </w:rPr>
        <w:t xml:space="preserve"> main Application Form </w:t>
      </w:r>
      <w:r w:rsidR="003867C8">
        <w:rPr>
          <w:rFonts w:ascii="Arial" w:eastAsia="Times New Roman" w:hAnsi="Arial"/>
          <w:color w:val="000000"/>
          <w:sz w:val="24"/>
          <w:szCs w:val="24"/>
        </w:rPr>
        <w:t xml:space="preserve">will be dependent on answers to these pre-application questions (software programme will reject any incorrectly completed checklists).  </w:t>
      </w:r>
      <w:r w:rsidR="003867C8" w:rsidRPr="004141E8">
        <w:rPr>
          <w:rFonts w:ascii="Arial" w:eastAsia="Times New Roman" w:hAnsi="Arial"/>
          <w:b/>
          <w:color w:val="000000"/>
          <w:sz w:val="24"/>
          <w:szCs w:val="24"/>
        </w:rPr>
        <w:t>S</w:t>
      </w:r>
      <w:r w:rsidRPr="004141E8">
        <w:rPr>
          <w:rFonts w:ascii="Arial" w:eastAsia="Times New Roman" w:hAnsi="Arial"/>
          <w:b/>
          <w:color w:val="000000"/>
          <w:sz w:val="24"/>
          <w:szCs w:val="24"/>
        </w:rPr>
        <w:t xml:space="preserve">ee </w:t>
      </w:r>
      <w:r w:rsidR="003867C8" w:rsidRPr="004141E8">
        <w:rPr>
          <w:rFonts w:ascii="Arial" w:eastAsia="Times New Roman" w:hAnsi="Arial"/>
          <w:b/>
          <w:color w:val="000000"/>
          <w:sz w:val="24"/>
          <w:szCs w:val="24"/>
        </w:rPr>
        <w:t xml:space="preserve">below for </w:t>
      </w:r>
      <w:r w:rsidRPr="004141E8">
        <w:rPr>
          <w:rFonts w:ascii="Arial" w:eastAsia="Times New Roman" w:hAnsi="Arial"/>
          <w:b/>
          <w:color w:val="000000"/>
          <w:sz w:val="24"/>
          <w:szCs w:val="24"/>
        </w:rPr>
        <w:t xml:space="preserve">draft Pre-Application Checklist </w:t>
      </w:r>
      <w:r w:rsidR="003867C8" w:rsidRPr="004141E8">
        <w:rPr>
          <w:rFonts w:ascii="Arial" w:eastAsia="Times New Roman" w:hAnsi="Arial"/>
          <w:b/>
          <w:color w:val="000000"/>
          <w:sz w:val="24"/>
          <w:szCs w:val="24"/>
        </w:rPr>
        <w:t>and Application Form</w:t>
      </w:r>
      <w:r w:rsidR="003867C8">
        <w:rPr>
          <w:rFonts w:ascii="Arial" w:eastAsia="Times New Roman" w:hAnsi="Arial"/>
          <w:color w:val="000000"/>
          <w:sz w:val="24"/>
          <w:szCs w:val="24"/>
        </w:rPr>
        <w:t>.</w:t>
      </w:r>
    </w:p>
    <w:p w14:paraId="75CD0465" w14:textId="77777777" w:rsidR="00232C96" w:rsidRDefault="00232C96" w:rsidP="00232C96">
      <w:pPr>
        <w:spacing w:after="0" w:line="240" w:lineRule="auto"/>
        <w:jc w:val="both"/>
        <w:rPr>
          <w:rFonts w:ascii="Arial" w:eastAsia="Times New Roman" w:hAnsi="Arial"/>
          <w:color w:val="000000"/>
          <w:sz w:val="24"/>
          <w:szCs w:val="24"/>
        </w:rPr>
      </w:pPr>
    </w:p>
    <w:p w14:paraId="552E861C" w14:textId="4A7C3FE4" w:rsidR="00232C96" w:rsidRDefault="00232C96" w:rsidP="00232C96">
      <w:p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 xml:space="preserve">The software programme will </w:t>
      </w:r>
      <w:r w:rsidR="003867C8">
        <w:rPr>
          <w:rFonts w:ascii="Arial" w:eastAsia="Times New Roman" w:hAnsi="Arial"/>
          <w:color w:val="000000"/>
          <w:sz w:val="24"/>
          <w:szCs w:val="24"/>
        </w:rPr>
        <w:t xml:space="preserve">automatically </w:t>
      </w:r>
      <w:r>
        <w:rPr>
          <w:rFonts w:ascii="Arial" w:eastAsia="Times New Roman" w:hAnsi="Arial"/>
          <w:color w:val="000000"/>
          <w:sz w:val="24"/>
          <w:szCs w:val="24"/>
        </w:rPr>
        <w:t xml:space="preserve">forward all completed application forms to the </w:t>
      </w:r>
      <w:r w:rsidR="00F70A55">
        <w:rPr>
          <w:rFonts w:ascii="Arial" w:eastAsia="Times New Roman" w:hAnsi="Arial"/>
          <w:color w:val="000000"/>
          <w:sz w:val="24"/>
          <w:szCs w:val="24"/>
        </w:rPr>
        <w:t xml:space="preserve">Hull 2017 </w:t>
      </w:r>
      <w:r>
        <w:rPr>
          <w:rFonts w:ascii="Arial" w:eastAsia="Times New Roman" w:hAnsi="Arial"/>
          <w:color w:val="000000"/>
          <w:sz w:val="24"/>
          <w:szCs w:val="24"/>
        </w:rPr>
        <w:t>Programme Coordinator.</w:t>
      </w:r>
      <w:r w:rsidR="003867C8">
        <w:rPr>
          <w:rFonts w:ascii="Arial" w:eastAsia="Times New Roman" w:hAnsi="Arial"/>
          <w:color w:val="000000"/>
          <w:sz w:val="24"/>
          <w:szCs w:val="24"/>
        </w:rPr>
        <w:t xml:space="preserve"> The Programme Coordinator will </w:t>
      </w:r>
      <w:r w:rsidR="00402FB5">
        <w:rPr>
          <w:rFonts w:ascii="Arial" w:eastAsia="Times New Roman" w:hAnsi="Arial"/>
          <w:color w:val="000000"/>
          <w:sz w:val="24"/>
          <w:szCs w:val="24"/>
        </w:rPr>
        <w:t xml:space="preserve">make </w:t>
      </w:r>
      <w:r w:rsidR="003867C8">
        <w:rPr>
          <w:rFonts w:ascii="Arial" w:eastAsia="Times New Roman" w:hAnsi="Arial"/>
          <w:color w:val="000000"/>
          <w:sz w:val="24"/>
          <w:szCs w:val="24"/>
        </w:rPr>
        <w:t>initial assessment of whether (1) Application should be rejected (2) There should be communication with the applicant to improve the application (which would then be re-submitted) or (3) Application should proceed to a shortlist.</w:t>
      </w:r>
    </w:p>
    <w:p w14:paraId="194C446C" w14:textId="77777777" w:rsidR="003867C8" w:rsidRDefault="003867C8" w:rsidP="00232C96">
      <w:pPr>
        <w:spacing w:after="0" w:line="240" w:lineRule="auto"/>
        <w:jc w:val="both"/>
        <w:rPr>
          <w:rFonts w:ascii="Arial" w:eastAsia="Times New Roman" w:hAnsi="Arial"/>
          <w:color w:val="000000"/>
          <w:sz w:val="24"/>
          <w:szCs w:val="24"/>
        </w:rPr>
      </w:pPr>
    </w:p>
    <w:p w14:paraId="68EE7101" w14:textId="77777777" w:rsidR="00F70A55" w:rsidRDefault="00F70A55" w:rsidP="00232C96">
      <w:pPr>
        <w:spacing w:after="0" w:line="240" w:lineRule="auto"/>
        <w:jc w:val="both"/>
        <w:rPr>
          <w:rFonts w:ascii="Arial" w:eastAsia="Times New Roman" w:hAnsi="Arial"/>
          <w:b/>
          <w:color w:val="000000"/>
          <w:sz w:val="24"/>
          <w:szCs w:val="24"/>
        </w:rPr>
      </w:pPr>
      <w:r>
        <w:rPr>
          <w:rFonts w:ascii="Arial" w:eastAsia="Times New Roman" w:hAnsi="Arial"/>
          <w:b/>
          <w:color w:val="000000"/>
          <w:sz w:val="24"/>
          <w:szCs w:val="24"/>
        </w:rPr>
        <w:t>Notes/Queries:</w:t>
      </w:r>
    </w:p>
    <w:p w14:paraId="1DEC1674" w14:textId="77777777" w:rsidR="00F70A55" w:rsidRDefault="00F70A55" w:rsidP="00232C96">
      <w:pPr>
        <w:spacing w:after="0" w:line="240" w:lineRule="auto"/>
        <w:jc w:val="both"/>
        <w:rPr>
          <w:rFonts w:ascii="Arial" w:eastAsia="Times New Roman" w:hAnsi="Arial"/>
          <w:b/>
          <w:color w:val="000000"/>
          <w:sz w:val="24"/>
          <w:szCs w:val="24"/>
        </w:rPr>
      </w:pPr>
    </w:p>
    <w:p w14:paraId="274475E7" w14:textId="72869E73" w:rsidR="003867C8" w:rsidRDefault="003867C8" w:rsidP="007F015D">
      <w:pPr>
        <w:pStyle w:val="ListParagraph"/>
        <w:numPr>
          <w:ilvl w:val="0"/>
          <w:numId w:val="16"/>
        </w:numPr>
        <w:spacing w:after="0" w:line="240" w:lineRule="auto"/>
        <w:jc w:val="both"/>
        <w:rPr>
          <w:rFonts w:ascii="Arial" w:eastAsia="Times New Roman" w:hAnsi="Arial"/>
          <w:b/>
          <w:color w:val="000000"/>
          <w:sz w:val="24"/>
          <w:szCs w:val="24"/>
        </w:rPr>
      </w:pPr>
      <w:r w:rsidRPr="00F70A55">
        <w:rPr>
          <w:rFonts w:ascii="Arial" w:eastAsia="Times New Roman" w:hAnsi="Arial"/>
          <w:b/>
          <w:color w:val="000000"/>
          <w:sz w:val="24"/>
          <w:szCs w:val="24"/>
        </w:rPr>
        <w:t xml:space="preserve">Need to either train </w:t>
      </w:r>
      <w:r w:rsidR="00C916C3">
        <w:rPr>
          <w:rFonts w:ascii="Arial" w:eastAsia="Times New Roman" w:hAnsi="Arial"/>
          <w:b/>
          <w:color w:val="000000"/>
          <w:sz w:val="24"/>
          <w:szCs w:val="24"/>
        </w:rPr>
        <w:t>Programme C</w:t>
      </w:r>
      <w:r w:rsidRPr="00F70A55">
        <w:rPr>
          <w:rFonts w:ascii="Arial" w:eastAsia="Times New Roman" w:hAnsi="Arial"/>
          <w:b/>
          <w:color w:val="000000"/>
          <w:sz w:val="24"/>
          <w:szCs w:val="24"/>
        </w:rPr>
        <w:t>o-ordinator to properly assess applications and/or involve others from the team to ensure that no applications are incorrectly rejected and to liaise with applicants who need to improve the quality of their application.</w:t>
      </w:r>
    </w:p>
    <w:p w14:paraId="4DC5A7FC" w14:textId="77777777" w:rsidR="00F70A55" w:rsidRPr="00F70A55" w:rsidRDefault="00F70A55" w:rsidP="00F70A55">
      <w:pPr>
        <w:pStyle w:val="ListParagraph"/>
        <w:spacing w:after="0" w:line="240" w:lineRule="auto"/>
        <w:ind w:left="1080"/>
        <w:jc w:val="both"/>
        <w:rPr>
          <w:rFonts w:ascii="Arial" w:eastAsia="Times New Roman" w:hAnsi="Arial"/>
          <w:b/>
          <w:color w:val="000000"/>
          <w:sz w:val="24"/>
          <w:szCs w:val="24"/>
        </w:rPr>
      </w:pPr>
    </w:p>
    <w:p w14:paraId="01B2DC0D" w14:textId="5A3F5566" w:rsidR="00232C96" w:rsidRPr="00C916C3" w:rsidRDefault="00F70A55" w:rsidP="007F015D">
      <w:pPr>
        <w:pStyle w:val="ListParagraph"/>
        <w:numPr>
          <w:ilvl w:val="0"/>
          <w:numId w:val="16"/>
        </w:numPr>
        <w:spacing w:after="0" w:line="240" w:lineRule="auto"/>
        <w:jc w:val="both"/>
        <w:rPr>
          <w:rFonts w:ascii="Arial" w:eastAsia="Times New Roman" w:hAnsi="Arial"/>
          <w:b/>
          <w:color w:val="000000"/>
          <w:sz w:val="24"/>
          <w:szCs w:val="24"/>
        </w:rPr>
      </w:pPr>
      <w:r>
        <w:rPr>
          <w:rFonts w:ascii="Arial" w:hAnsi="Arial" w:cs="Arial"/>
          <w:b/>
          <w:sz w:val="24"/>
          <w:szCs w:val="24"/>
        </w:rPr>
        <w:t>Query whether there is enough resource for a phone line for applicants needing assistance and who would respond to any calls</w:t>
      </w:r>
    </w:p>
    <w:p w14:paraId="45B08DED" w14:textId="77777777" w:rsidR="00232C96" w:rsidRDefault="00232C96" w:rsidP="00232C96">
      <w:pPr>
        <w:pStyle w:val="ListParagraph"/>
        <w:spacing w:line="240" w:lineRule="auto"/>
        <w:jc w:val="both"/>
        <w:rPr>
          <w:rFonts w:ascii="Arial" w:hAnsi="Arial" w:cs="Arial"/>
          <w:b/>
          <w:sz w:val="24"/>
          <w:szCs w:val="24"/>
        </w:rPr>
      </w:pPr>
    </w:p>
    <w:p w14:paraId="021AD79E" w14:textId="2FDB09BF" w:rsidR="00733DF5" w:rsidRPr="00733DF5" w:rsidRDefault="00F738FF" w:rsidP="007F015D">
      <w:pPr>
        <w:pStyle w:val="ListParagraph"/>
        <w:numPr>
          <w:ilvl w:val="0"/>
          <w:numId w:val="7"/>
        </w:numPr>
        <w:spacing w:line="240" w:lineRule="auto"/>
        <w:ind w:hanging="720"/>
        <w:jc w:val="both"/>
        <w:rPr>
          <w:rFonts w:ascii="Arial" w:hAnsi="Arial" w:cs="Arial"/>
          <w:b/>
          <w:sz w:val="24"/>
          <w:szCs w:val="24"/>
        </w:rPr>
      </w:pPr>
      <w:r>
        <w:rPr>
          <w:rFonts w:ascii="Arial" w:hAnsi="Arial" w:cs="Arial"/>
          <w:b/>
          <w:sz w:val="24"/>
          <w:szCs w:val="24"/>
        </w:rPr>
        <w:t>THE PANEL AND THE SELECTION PROCESS</w:t>
      </w:r>
    </w:p>
    <w:p w14:paraId="76BB846F" w14:textId="030DB53A" w:rsidR="00426DB5" w:rsidRDefault="00F738FF" w:rsidP="00E53E7C">
      <w:pPr>
        <w:spacing w:line="240" w:lineRule="auto"/>
        <w:jc w:val="both"/>
        <w:rPr>
          <w:rFonts w:ascii="Arial" w:hAnsi="Arial" w:cs="Arial"/>
          <w:sz w:val="24"/>
          <w:szCs w:val="24"/>
        </w:rPr>
      </w:pPr>
      <w:r>
        <w:rPr>
          <w:rFonts w:ascii="Arial" w:hAnsi="Arial" w:cs="Arial"/>
          <w:sz w:val="24"/>
          <w:szCs w:val="24"/>
        </w:rPr>
        <w:t>It</w:t>
      </w:r>
      <w:r w:rsidR="00426DB5">
        <w:rPr>
          <w:rFonts w:ascii="Arial" w:hAnsi="Arial" w:cs="Arial"/>
          <w:sz w:val="24"/>
          <w:szCs w:val="24"/>
        </w:rPr>
        <w:t xml:space="preserve"> is suggested that </w:t>
      </w:r>
      <w:r>
        <w:rPr>
          <w:rFonts w:ascii="Arial" w:hAnsi="Arial" w:cs="Arial"/>
          <w:sz w:val="24"/>
          <w:szCs w:val="24"/>
        </w:rPr>
        <w:t xml:space="preserve">the Selection Panel consists of the following: </w:t>
      </w:r>
    </w:p>
    <w:p w14:paraId="1A56E56D" w14:textId="77777777" w:rsidR="00450D49" w:rsidRDefault="00450D49" w:rsidP="00426DB5">
      <w:pPr>
        <w:spacing w:after="0" w:line="240" w:lineRule="auto"/>
        <w:jc w:val="both"/>
        <w:rPr>
          <w:ins w:id="13" w:author="William Hutchinson" w:date="2016-01-22T11:02:00Z"/>
          <w:rFonts w:ascii="Arial" w:eastAsia="Times New Roman" w:hAnsi="Arial"/>
          <w:color w:val="000000"/>
          <w:sz w:val="24"/>
          <w:szCs w:val="24"/>
        </w:rPr>
      </w:pPr>
      <w:ins w:id="14" w:author="William Hutchinson" w:date="2016-01-22T11:02:00Z">
        <w:r>
          <w:rPr>
            <w:rFonts w:ascii="Arial" w:eastAsia="Times New Roman" w:hAnsi="Arial"/>
            <w:color w:val="000000"/>
            <w:sz w:val="24"/>
            <w:szCs w:val="24"/>
          </w:rPr>
          <w:t>Martin Green (Chair)</w:t>
        </w:r>
      </w:ins>
    </w:p>
    <w:p w14:paraId="01C79D8C" w14:textId="12AC40D2" w:rsidR="00426DB5" w:rsidRDefault="00F738FF" w:rsidP="00426DB5">
      <w:p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Paul Holloway</w:t>
      </w:r>
    </w:p>
    <w:p w14:paraId="61F3C259" w14:textId="57E9A268" w:rsidR="00426DB5" w:rsidRDefault="00426DB5" w:rsidP="00426DB5">
      <w:p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Hen</w:t>
      </w:r>
      <w:r w:rsidR="00F738FF">
        <w:rPr>
          <w:rFonts w:ascii="Arial" w:eastAsia="Times New Roman" w:hAnsi="Arial"/>
          <w:color w:val="000000"/>
          <w:sz w:val="24"/>
          <w:szCs w:val="24"/>
        </w:rPr>
        <w:t>r</w:t>
      </w:r>
      <w:r w:rsidR="00321A1E">
        <w:rPr>
          <w:rFonts w:ascii="Arial" w:eastAsia="Times New Roman" w:hAnsi="Arial"/>
          <w:color w:val="000000"/>
          <w:sz w:val="24"/>
          <w:szCs w:val="24"/>
        </w:rPr>
        <w:t>i</w:t>
      </w:r>
      <w:r w:rsidR="00F738FF">
        <w:rPr>
          <w:rFonts w:ascii="Arial" w:eastAsia="Times New Roman" w:hAnsi="Arial"/>
          <w:color w:val="000000"/>
          <w:sz w:val="24"/>
          <w:szCs w:val="24"/>
        </w:rPr>
        <w:t xml:space="preserve"> Duckworth</w:t>
      </w:r>
    </w:p>
    <w:p w14:paraId="5F73BCE7" w14:textId="753F70EF" w:rsidR="00426DB5" w:rsidRDefault="00450D49" w:rsidP="00426DB5">
      <w:pPr>
        <w:spacing w:after="0" w:line="240" w:lineRule="auto"/>
        <w:jc w:val="both"/>
        <w:rPr>
          <w:rFonts w:ascii="Arial" w:eastAsia="Times New Roman" w:hAnsi="Arial"/>
          <w:color w:val="000000"/>
          <w:sz w:val="24"/>
          <w:szCs w:val="24"/>
        </w:rPr>
      </w:pPr>
      <w:ins w:id="15" w:author="William Hutchinson" w:date="2016-01-22T11:02:00Z">
        <w:r>
          <w:rPr>
            <w:rFonts w:ascii="Arial" w:eastAsia="Times New Roman" w:hAnsi="Arial"/>
            <w:color w:val="000000"/>
            <w:sz w:val="24"/>
            <w:szCs w:val="24"/>
          </w:rPr>
          <w:t>James McGuire</w:t>
        </w:r>
      </w:ins>
      <w:del w:id="16" w:author="William Hutchinson" w:date="2016-01-22T11:02:00Z">
        <w:r w:rsidR="00F738FF" w:rsidDel="00450D49">
          <w:rPr>
            <w:rFonts w:ascii="Arial" w:eastAsia="Times New Roman" w:hAnsi="Arial"/>
            <w:color w:val="000000"/>
            <w:sz w:val="24"/>
            <w:szCs w:val="24"/>
          </w:rPr>
          <w:delText>Sam Hunt</w:delText>
        </w:r>
      </w:del>
    </w:p>
    <w:p w14:paraId="7622E253" w14:textId="12BBF44B" w:rsidR="00426DB5" w:rsidDel="00450D49" w:rsidRDefault="00426DB5" w:rsidP="00426DB5">
      <w:pPr>
        <w:spacing w:after="0" w:line="240" w:lineRule="auto"/>
        <w:jc w:val="both"/>
        <w:rPr>
          <w:del w:id="17" w:author="William Hutchinson" w:date="2016-01-22T11:02:00Z"/>
          <w:rFonts w:ascii="Arial" w:eastAsia="Times New Roman" w:hAnsi="Arial"/>
          <w:color w:val="000000"/>
          <w:sz w:val="24"/>
          <w:szCs w:val="24"/>
        </w:rPr>
      </w:pPr>
      <w:del w:id="18" w:author="William Hutchinson" w:date="2016-01-22T11:02:00Z">
        <w:r w:rsidDel="00450D49">
          <w:rPr>
            <w:rFonts w:ascii="Arial" w:eastAsia="Times New Roman" w:hAnsi="Arial"/>
            <w:color w:val="000000"/>
            <w:sz w:val="24"/>
            <w:szCs w:val="24"/>
          </w:rPr>
          <w:lastRenderedPageBreak/>
          <w:delText xml:space="preserve">Katy </w:delText>
        </w:r>
        <w:r w:rsidR="00F738FF" w:rsidDel="00450D49">
          <w:rPr>
            <w:rFonts w:ascii="Arial" w:eastAsia="Times New Roman" w:hAnsi="Arial"/>
            <w:color w:val="000000"/>
            <w:sz w:val="24"/>
            <w:szCs w:val="24"/>
          </w:rPr>
          <w:delText>Fuller</w:delText>
        </w:r>
      </w:del>
    </w:p>
    <w:p w14:paraId="1270BDB3" w14:textId="06A0706B" w:rsidR="00F738FF" w:rsidDel="00450D49" w:rsidRDefault="00F738FF" w:rsidP="00426DB5">
      <w:pPr>
        <w:spacing w:after="0" w:line="240" w:lineRule="auto"/>
        <w:jc w:val="both"/>
        <w:rPr>
          <w:del w:id="19" w:author="William Hutchinson" w:date="2016-01-22T11:02:00Z"/>
          <w:rFonts w:ascii="Arial" w:eastAsia="Times New Roman" w:hAnsi="Arial"/>
          <w:color w:val="000000"/>
          <w:sz w:val="24"/>
          <w:szCs w:val="24"/>
        </w:rPr>
      </w:pPr>
      <w:del w:id="20" w:author="William Hutchinson" w:date="2016-01-22T11:02:00Z">
        <w:r w:rsidDel="00450D49">
          <w:rPr>
            <w:rFonts w:ascii="Arial" w:eastAsia="Times New Roman" w:hAnsi="Arial"/>
            <w:color w:val="000000"/>
            <w:sz w:val="24"/>
            <w:szCs w:val="24"/>
          </w:rPr>
          <w:delText>Chris Clay</w:delText>
        </w:r>
      </w:del>
    </w:p>
    <w:p w14:paraId="106FEDE6" w14:textId="23CC1D1B" w:rsidR="00F738FF" w:rsidRDefault="00F738FF" w:rsidP="00426DB5">
      <w:pPr>
        <w:spacing w:after="0" w:line="240" w:lineRule="auto"/>
        <w:jc w:val="both"/>
        <w:rPr>
          <w:rFonts w:ascii="Arial" w:eastAsia="Times New Roman" w:hAnsi="Arial"/>
          <w:color w:val="000000"/>
          <w:sz w:val="24"/>
          <w:szCs w:val="24"/>
        </w:rPr>
      </w:pPr>
      <w:del w:id="21" w:author="William Hutchinson" w:date="2016-01-22T11:02:00Z">
        <w:r w:rsidDel="00450D49">
          <w:rPr>
            <w:rFonts w:ascii="Arial" w:eastAsia="Times New Roman" w:hAnsi="Arial"/>
            <w:color w:val="000000"/>
            <w:sz w:val="24"/>
            <w:szCs w:val="24"/>
          </w:rPr>
          <w:delText>Brand and Marketing Team</w:delText>
        </w:r>
      </w:del>
      <w:ins w:id="22" w:author="William Hutchinson" w:date="2016-01-22T11:02:00Z">
        <w:r w:rsidR="00450D49">
          <w:rPr>
            <w:rFonts w:ascii="Arial" w:eastAsia="Times New Roman" w:hAnsi="Arial"/>
            <w:color w:val="000000"/>
            <w:sz w:val="24"/>
            <w:szCs w:val="24"/>
          </w:rPr>
          <w:t>BIG</w:t>
        </w:r>
      </w:ins>
      <w:r>
        <w:rPr>
          <w:rFonts w:ascii="Arial" w:eastAsia="Times New Roman" w:hAnsi="Arial"/>
          <w:color w:val="000000"/>
          <w:sz w:val="24"/>
          <w:szCs w:val="24"/>
        </w:rPr>
        <w:t xml:space="preserve"> Representative</w:t>
      </w:r>
      <w:ins w:id="23" w:author="William Hutchinson" w:date="2016-01-22T11:02:00Z">
        <w:r w:rsidR="00450D49">
          <w:rPr>
            <w:rFonts w:ascii="Arial" w:eastAsia="Times New Roman" w:hAnsi="Arial"/>
            <w:color w:val="000000"/>
            <w:sz w:val="24"/>
            <w:szCs w:val="24"/>
          </w:rPr>
          <w:t>s</w:t>
        </w:r>
      </w:ins>
    </w:p>
    <w:p w14:paraId="50DB4926" w14:textId="77777777" w:rsidR="00F738FF" w:rsidRDefault="00F738FF" w:rsidP="00426DB5">
      <w:pPr>
        <w:spacing w:after="0" w:line="240" w:lineRule="auto"/>
        <w:jc w:val="both"/>
        <w:rPr>
          <w:rFonts w:ascii="Arial" w:eastAsia="Times New Roman" w:hAnsi="Arial"/>
          <w:color w:val="000000"/>
          <w:sz w:val="24"/>
          <w:szCs w:val="24"/>
        </w:rPr>
      </w:pPr>
    </w:p>
    <w:p w14:paraId="0111C413" w14:textId="65471199" w:rsidR="00F738FF" w:rsidRPr="00F738FF" w:rsidRDefault="00F738FF" w:rsidP="00426DB5">
      <w:pPr>
        <w:spacing w:after="0" w:line="240" w:lineRule="auto"/>
        <w:jc w:val="both"/>
        <w:rPr>
          <w:rFonts w:ascii="Arial" w:eastAsia="Times New Roman" w:hAnsi="Arial"/>
          <w:b/>
          <w:color w:val="000000"/>
          <w:sz w:val="24"/>
          <w:szCs w:val="24"/>
        </w:rPr>
      </w:pPr>
      <w:r w:rsidRPr="00F738FF">
        <w:rPr>
          <w:rFonts w:ascii="Arial" w:eastAsia="Times New Roman" w:hAnsi="Arial"/>
          <w:b/>
          <w:color w:val="000000"/>
          <w:sz w:val="24"/>
          <w:szCs w:val="24"/>
        </w:rPr>
        <w:t xml:space="preserve">Query </w:t>
      </w:r>
      <w:del w:id="24" w:author="William Hutchinson" w:date="2016-01-22T11:02:00Z">
        <w:r w:rsidR="009D3B70" w:rsidDel="00450D49">
          <w:rPr>
            <w:rFonts w:ascii="Arial" w:eastAsia="Times New Roman" w:hAnsi="Arial"/>
            <w:b/>
            <w:color w:val="000000"/>
            <w:sz w:val="24"/>
            <w:szCs w:val="24"/>
          </w:rPr>
          <w:delText xml:space="preserve">(i) </w:delText>
        </w:r>
        <w:r w:rsidRPr="00F738FF" w:rsidDel="00450D49">
          <w:rPr>
            <w:rFonts w:ascii="Arial" w:eastAsia="Times New Roman" w:hAnsi="Arial"/>
            <w:b/>
            <w:color w:val="000000"/>
            <w:sz w:val="24"/>
            <w:szCs w:val="24"/>
          </w:rPr>
          <w:delText xml:space="preserve">whether an independent figure from outside the organisation should </w:delText>
        </w:r>
        <w:r w:rsidR="009D3B70" w:rsidDel="00450D49">
          <w:rPr>
            <w:rFonts w:ascii="Arial" w:eastAsia="Times New Roman" w:hAnsi="Arial"/>
            <w:b/>
            <w:color w:val="000000"/>
            <w:sz w:val="24"/>
            <w:szCs w:val="24"/>
          </w:rPr>
          <w:delText xml:space="preserve">also sit on the Selection Panel and (ii) </w:delText>
        </w:r>
      </w:del>
      <w:r w:rsidR="009D3B70">
        <w:rPr>
          <w:rFonts w:ascii="Arial" w:eastAsia="Times New Roman" w:hAnsi="Arial"/>
          <w:b/>
          <w:color w:val="000000"/>
          <w:sz w:val="24"/>
          <w:szCs w:val="24"/>
        </w:rPr>
        <w:t xml:space="preserve">whether the </w:t>
      </w:r>
      <w:ins w:id="25" w:author="William Hutchinson" w:date="2016-01-22T11:02:00Z">
        <w:r w:rsidR="00450D49">
          <w:rPr>
            <w:rFonts w:ascii="Arial" w:eastAsia="Times New Roman" w:hAnsi="Arial"/>
            <w:b/>
            <w:color w:val="000000"/>
            <w:sz w:val="24"/>
            <w:szCs w:val="24"/>
          </w:rPr>
          <w:t xml:space="preserve">Hull 2017 </w:t>
        </w:r>
      </w:ins>
      <w:r w:rsidR="009D3B70">
        <w:rPr>
          <w:rFonts w:ascii="Arial" w:eastAsia="Times New Roman" w:hAnsi="Arial"/>
          <w:b/>
          <w:color w:val="000000"/>
          <w:sz w:val="24"/>
          <w:szCs w:val="24"/>
        </w:rPr>
        <w:t>Board should sign-off on decisions</w:t>
      </w:r>
    </w:p>
    <w:p w14:paraId="6EEDFDE2" w14:textId="77777777" w:rsidR="00F738FF" w:rsidRDefault="00F738FF" w:rsidP="00426DB5">
      <w:pPr>
        <w:spacing w:after="0" w:line="240" w:lineRule="auto"/>
        <w:jc w:val="both"/>
        <w:rPr>
          <w:rFonts w:ascii="Arial" w:eastAsia="Times New Roman" w:hAnsi="Arial"/>
          <w:color w:val="000000"/>
          <w:sz w:val="24"/>
          <w:szCs w:val="24"/>
        </w:rPr>
      </w:pPr>
    </w:p>
    <w:p w14:paraId="1649F98F" w14:textId="3190312E" w:rsidR="00317E53" w:rsidRDefault="00317E53" w:rsidP="00426DB5">
      <w:p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 xml:space="preserve">The Panel will use Selection Criteria </w:t>
      </w:r>
      <w:r w:rsidR="00C916C3">
        <w:rPr>
          <w:rFonts w:ascii="Arial" w:eastAsia="Times New Roman" w:hAnsi="Arial"/>
          <w:color w:val="000000"/>
          <w:sz w:val="24"/>
          <w:szCs w:val="24"/>
        </w:rPr>
        <w:t>(</w:t>
      </w:r>
      <w:r w:rsidR="00F45EAF">
        <w:rPr>
          <w:rFonts w:ascii="Arial" w:eastAsia="Times New Roman" w:hAnsi="Arial"/>
          <w:color w:val="000000"/>
          <w:sz w:val="24"/>
          <w:szCs w:val="24"/>
        </w:rPr>
        <w:t>WH to draft</w:t>
      </w:r>
      <w:r w:rsidR="00C916C3">
        <w:rPr>
          <w:rFonts w:ascii="Arial" w:eastAsia="Times New Roman" w:hAnsi="Arial"/>
          <w:color w:val="000000"/>
          <w:sz w:val="24"/>
          <w:szCs w:val="24"/>
        </w:rPr>
        <w:t xml:space="preserve">) </w:t>
      </w:r>
      <w:r>
        <w:rPr>
          <w:rFonts w:ascii="Arial" w:eastAsia="Times New Roman" w:hAnsi="Arial"/>
          <w:color w:val="000000"/>
          <w:sz w:val="24"/>
          <w:szCs w:val="24"/>
        </w:rPr>
        <w:t xml:space="preserve">to </w:t>
      </w:r>
      <w:r w:rsidR="00321A1E">
        <w:rPr>
          <w:rFonts w:ascii="Arial" w:eastAsia="Times New Roman" w:hAnsi="Arial"/>
          <w:color w:val="000000"/>
          <w:sz w:val="24"/>
          <w:szCs w:val="24"/>
        </w:rPr>
        <w:t xml:space="preserve">inform the final selection of the programme of projects to receive funding.  The Panel’s discretionary decision is an act of curation to create a </w:t>
      </w:r>
      <w:proofErr w:type="gramStart"/>
      <w:r w:rsidR="00321A1E">
        <w:rPr>
          <w:rFonts w:ascii="Arial" w:eastAsia="Times New Roman" w:hAnsi="Arial"/>
          <w:color w:val="000000"/>
          <w:sz w:val="24"/>
          <w:szCs w:val="24"/>
        </w:rPr>
        <w:t>365 day</w:t>
      </w:r>
      <w:proofErr w:type="gramEnd"/>
      <w:r w:rsidR="00321A1E">
        <w:rPr>
          <w:rFonts w:ascii="Arial" w:eastAsia="Times New Roman" w:hAnsi="Arial"/>
          <w:color w:val="000000"/>
          <w:sz w:val="24"/>
          <w:szCs w:val="24"/>
        </w:rPr>
        <w:t xml:space="preserve"> programme of transformational arts and culture</w:t>
      </w:r>
      <w:r>
        <w:rPr>
          <w:rFonts w:ascii="Arial" w:eastAsia="Times New Roman" w:hAnsi="Arial"/>
          <w:color w:val="000000"/>
          <w:sz w:val="24"/>
          <w:szCs w:val="24"/>
        </w:rPr>
        <w:t>. The Panel will also decide the following in relation to all successful applications:</w:t>
      </w:r>
    </w:p>
    <w:p w14:paraId="13CDE4F5" w14:textId="779E50CC" w:rsidR="00317E53" w:rsidRPr="00317E53" w:rsidRDefault="00317E53" w:rsidP="007F015D">
      <w:pPr>
        <w:pStyle w:val="ListParagraph"/>
        <w:numPr>
          <w:ilvl w:val="0"/>
          <w:numId w:val="14"/>
        </w:numPr>
        <w:spacing w:after="0" w:line="240" w:lineRule="auto"/>
        <w:jc w:val="both"/>
        <w:rPr>
          <w:rFonts w:ascii="Arial" w:eastAsia="Times New Roman" w:hAnsi="Arial"/>
          <w:color w:val="000000"/>
          <w:sz w:val="24"/>
          <w:szCs w:val="24"/>
        </w:rPr>
      </w:pPr>
      <w:r w:rsidRPr="00317E53">
        <w:rPr>
          <w:rFonts w:ascii="Arial" w:eastAsia="Times New Roman" w:hAnsi="Arial"/>
          <w:color w:val="000000"/>
          <w:sz w:val="24"/>
          <w:szCs w:val="24"/>
        </w:rPr>
        <w:t>Size of Grant</w:t>
      </w:r>
    </w:p>
    <w:p w14:paraId="5CD54D50" w14:textId="34F01B13" w:rsidR="00317E53" w:rsidRDefault="00317E53" w:rsidP="007F015D">
      <w:pPr>
        <w:pStyle w:val="ListParagraph"/>
        <w:numPr>
          <w:ilvl w:val="0"/>
          <w:numId w:val="14"/>
        </w:num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Payment Dates of Grant</w:t>
      </w:r>
    </w:p>
    <w:p w14:paraId="08AB7690" w14:textId="7A4B7A8C" w:rsidR="00317E53" w:rsidRDefault="00317E53" w:rsidP="007F015D">
      <w:pPr>
        <w:pStyle w:val="ListParagraph"/>
        <w:numPr>
          <w:ilvl w:val="0"/>
          <w:numId w:val="14"/>
        </w:numPr>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Date of Progress Report</w:t>
      </w:r>
    </w:p>
    <w:p w14:paraId="0F9B1EB8" w14:textId="77777777" w:rsidR="00402FB5" w:rsidRDefault="00402FB5" w:rsidP="00402FB5">
      <w:pPr>
        <w:spacing w:after="0" w:line="240" w:lineRule="auto"/>
        <w:jc w:val="both"/>
        <w:rPr>
          <w:rFonts w:ascii="Arial" w:eastAsia="Times New Roman" w:hAnsi="Arial"/>
          <w:color w:val="000000"/>
          <w:sz w:val="24"/>
          <w:szCs w:val="24"/>
        </w:rPr>
      </w:pPr>
    </w:p>
    <w:p w14:paraId="6DD04FCA" w14:textId="12A7C861" w:rsidR="00450D49" w:rsidRDefault="00450D49" w:rsidP="00402FB5">
      <w:pPr>
        <w:spacing w:after="0" w:line="240" w:lineRule="auto"/>
        <w:jc w:val="both"/>
        <w:rPr>
          <w:ins w:id="26" w:author="William Hutchinson" w:date="2016-01-22T11:12:00Z"/>
          <w:rFonts w:ascii="Arial" w:eastAsia="Times New Roman" w:hAnsi="Arial"/>
          <w:color w:val="000000"/>
          <w:sz w:val="24"/>
          <w:szCs w:val="24"/>
        </w:rPr>
      </w:pPr>
      <w:ins w:id="27" w:author="William Hutchinson" w:date="2016-01-22T11:12:00Z">
        <w:r>
          <w:rPr>
            <w:rFonts w:ascii="Arial" w:eastAsia="Times New Roman" w:hAnsi="Arial"/>
            <w:color w:val="000000"/>
            <w:sz w:val="24"/>
            <w:szCs w:val="24"/>
          </w:rPr>
          <w:t xml:space="preserve">Hull 2017 to ensure appropriate financial sign-offs </w:t>
        </w:r>
        <w:proofErr w:type="gramStart"/>
        <w:r>
          <w:rPr>
            <w:rFonts w:ascii="Arial" w:eastAsia="Times New Roman" w:hAnsi="Arial"/>
            <w:color w:val="000000"/>
            <w:sz w:val="24"/>
            <w:szCs w:val="24"/>
          </w:rPr>
          <w:t>are</w:t>
        </w:r>
        <w:proofErr w:type="gramEnd"/>
        <w:r>
          <w:rPr>
            <w:rFonts w:ascii="Arial" w:eastAsia="Times New Roman" w:hAnsi="Arial"/>
            <w:color w:val="000000"/>
            <w:sz w:val="24"/>
            <w:szCs w:val="24"/>
          </w:rPr>
          <w:t xml:space="preserve"> built in to the grant </w:t>
        </w:r>
      </w:ins>
      <w:ins w:id="28" w:author="William Hutchinson" w:date="2016-01-22T11:13:00Z">
        <w:r>
          <w:rPr>
            <w:rFonts w:ascii="Arial" w:eastAsia="Times New Roman" w:hAnsi="Arial"/>
            <w:color w:val="000000"/>
            <w:sz w:val="24"/>
            <w:szCs w:val="24"/>
          </w:rPr>
          <w:t xml:space="preserve">selection and </w:t>
        </w:r>
      </w:ins>
      <w:ins w:id="29" w:author="William Hutchinson" w:date="2016-01-22T11:12:00Z">
        <w:r>
          <w:rPr>
            <w:rFonts w:ascii="Arial" w:eastAsia="Times New Roman" w:hAnsi="Arial"/>
            <w:color w:val="000000"/>
            <w:sz w:val="24"/>
            <w:szCs w:val="24"/>
          </w:rPr>
          <w:t>approval process</w:t>
        </w:r>
      </w:ins>
      <w:ins w:id="30" w:author="William Hutchinson" w:date="2016-01-22T11:13:00Z">
        <w:r w:rsidR="00CC035C">
          <w:rPr>
            <w:rFonts w:ascii="Arial" w:eastAsia="Times New Roman" w:hAnsi="Arial"/>
            <w:color w:val="000000"/>
            <w:sz w:val="24"/>
            <w:szCs w:val="24"/>
          </w:rPr>
          <w:t xml:space="preserve"> (though only 1 PID needed for the programme)</w:t>
        </w:r>
        <w:r>
          <w:rPr>
            <w:rFonts w:ascii="Arial" w:eastAsia="Times New Roman" w:hAnsi="Arial"/>
            <w:color w:val="000000"/>
            <w:sz w:val="24"/>
            <w:szCs w:val="24"/>
          </w:rPr>
          <w:t>.</w:t>
        </w:r>
      </w:ins>
    </w:p>
    <w:p w14:paraId="6B91FD01" w14:textId="77777777" w:rsidR="00450D49" w:rsidRDefault="00450D49" w:rsidP="00402FB5">
      <w:pPr>
        <w:spacing w:after="0" w:line="240" w:lineRule="auto"/>
        <w:jc w:val="both"/>
        <w:rPr>
          <w:ins w:id="31" w:author="William Hutchinson" w:date="2016-01-22T11:12:00Z"/>
          <w:rFonts w:ascii="Arial" w:eastAsia="Times New Roman" w:hAnsi="Arial"/>
          <w:color w:val="000000"/>
          <w:sz w:val="24"/>
          <w:szCs w:val="24"/>
        </w:rPr>
      </w:pPr>
    </w:p>
    <w:p w14:paraId="28C5879D" w14:textId="32E40E6D" w:rsidR="00402FB5" w:rsidRPr="002A267C" w:rsidRDefault="00402FB5" w:rsidP="00402FB5">
      <w:pPr>
        <w:spacing w:after="0" w:line="240" w:lineRule="auto"/>
        <w:jc w:val="both"/>
        <w:rPr>
          <w:rFonts w:ascii="Arial" w:eastAsia="Times New Roman" w:hAnsi="Arial"/>
          <w:color w:val="000000"/>
          <w:sz w:val="24"/>
          <w:szCs w:val="24"/>
        </w:rPr>
      </w:pPr>
      <w:r w:rsidRPr="002A267C">
        <w:rPr>
          <w:rFonts w:ascii="Arial" w:eastAsia="Times New Roman" w:hAnsi="Arial"/>
          <w:color w:val="000000"/>
          <w:sz w:val="24"/>
          <w:szCs w:val="24"/>
        </w:rPr>
        <w:t xml:space="preserve">It is assumed that all decisions regarding </w:t>
      </w:r>
      <w:r w:rsidR="002A267C" w:rsidRPr="002A267C">
        <w:rPr>
          <w:rFonts w:ascii="Arial" w:eastAsia="Times New Roman" w:hAnsi="Arial"/>
          <w:color w:val="000000"/>
          <w:sz w:val="24"/>
          <w:szCs w:val="24"/>
        </w:rPr>
        <w:t>applications</w:t>
      </w:r>
      <w:r w:rsidRPr="002A267C">
        <w:rPr>
          <w:rFonts w:ascii="Arial" w:eastAsia="Times New Roman" w:hAnsi="Arial"/>
          <w:color w:val="000000"/>
          <w:sz w:val="24"/>
          <w:szCs w:val="24"/>
        </w:rPr>
        <w:t xml:space="preserve"> will be subject to </w:t>
      </w:r>
      <w:r w:rsidR="002A267C" w:rsidRPr="002A267C">
        <w:rPr>
          <w:rFonts w:ascii="Arial" w:eastAsia="Times New Roman" w:hAnsi="Arial"/>
          <w:color w:val="000000"/>
          <w:sz w:val="24"/>
          <w:szCs w:val="24"/>
        </w:rPr>
        <w:t xml:space="preserve">the Freedom of Information Act and that all decisions will be made against the Selection Criteria, with an application likely to be rejected either on basis that it does not fulfil the relevant artistic criteria or because the fund has been over-subscribed. </w:t>
      </w:r>
    </w:p>
    <w:p w14:paraId="7663C251" w14:textId="77777777" w:rsidR="00426DB5" w:rsidRDefault="00426DB5" w:rsidP="00426DB5">
      <w:pPr>
        <w:spacing w:after="0" w:line="240" w:lineRule="auto"/>
        <w:jc w:val="both"/>
        <w:rPr>
          <w:rFonts w:ascii="Arial" w:eastAsia="Times New Roman" w:hAnsi="Arial"/>
          <w:color w:val="000000"/>
          <w:sz w:val="24"/>
          <w:szCs w:val="24"/>
        </w:rPr>
      </w:pPr>
    </w:p>
    <w:p w14:paraId="69F031EA" w14:textId="2D114398" w:rsidR="00CE382C" w:rsidRDefault="00CE382C" w:rsidP="007F015D">
      <w:pPr>
        <w:pStyle w:val="ListParagraph"/>
        <w:numPr>
          <w:ilvl w:val="0"/>
          <w:numId w:val="7"/>
        </w:numPr>
        <w:spacing w:line="240" w:lineRule="auto"/>
        <w:ind w:hanging="720"/>
        <w:jc w:val="both"/>
        <w:rPr>
          <w:rFonts w:ascii="Arial" w:hAnsi="Arial" w:cs="Arial"/>
          <w:b/>
          <w:sz w:val="24"/>
          <w:szCs w:val="24"/>
        </w:rPr>
      </w:pPr>
      <w:r>
        <w:rPr>
          <w:rFonts w:ascii="Arial" w:hAnsi="Arial" w:cs="Arial"/>
          <w:b/>
          <w:sz w:val="24"/>
          <w:szCs w:val="24"/>
        </w:rPr>
        <w:t>WORKSHOPS FOR SUCCESSFUL APPLICANTS</w:t>
      </w:r>
    </w:p>
    <w:p w14:paraId="2DE7CC15" w14:textId="394B2A3F" w:rsidR="00C916C3" w:rsidRDefault="00CE382C" w:rsidP="00CE382C">
      <w:pPr>
        <w:spacing w:line="240" w:lineRule="auto"/>
        <w:jc w:val="both"/>
        <w:rPr>
          <w:rFonts w:ascii="Arial" w:hAnsi="Arial" w:cs="Arial"/>
          <w:sz w:val="24"/>
          <w:szCs w:val="24"/>
        </w:rPr>
      </w:pPr>
      <w:r w:rsidRPr="00CE382C">
        <w:rPr>
          <w:rFonts w:ascii="Arial" w:hAnsi="Arial" w:cs="Arial"/>
          <w:sz w:val="24"/>
          <w:szCs w:val="24"/>
        </w:rPr>
        <w:t>It is intended that Hull 2017 will hold workshops for success</w:t>
      </w:r>
      <w:r w:rsidR="00810D76">
        <w:rPr>
          <w:rFonts w:ascii="Arial" w:hAnsi="Arial" w:cs="Arial"/>
          <w:sz w:val="24"/>
          <w:szCs w:val="24"/>
        </w:rPr>
        <w:t>ful applicants in September 2016</w:t>
      </w:r>
      <w:r w:rsidRPr="00CE382C">
        <w:rPr>
          <w:rFonts w:ascii="Arial" w:hAnsi="Arial" w:cs="Arial"/>
          <w:sz w:val="24"/>
          <w:szCs w:val="24"/>
        </w:rPr>
        <w:t xml:space="preserve"> in order to</w:t>
      </w:r>
      <w:r w:rsidR="00C916C3">
        <w:rPr>
          <w:rFonts w:ascii="Arial" w:hAnsi="Arial" w:cs="Arial"/>
          <w:sz w:val="24"/>
          <w:szCs w:val="24"/>
        </w:rPr>
        <w:t>:</w:t>
      </w:r>
    </w:p>
    <w:p w14:paraId="085640E4" w14:textId="6BBD48F8" w:rsidR="00C916C3" w:rsidRPr="00C916C3" w:rsidRDefault="00C916C3" w:rsidP="007F015D">
      <w:pPr>
        <w:pStyle w:val="ListParagraph"/>
        <w:numPr>
          <w:ilvl w:val="0"/>
          <w:numId w:val="20"/>
        </w:numPr>
        <w:spacing w:line="240" w:lineRule="auto"/>
        <w:jc w:val="both"/>
        <w:rPr>
          <w:rFonts w:ascii="Arial" w:hAnsi="Arial" w:cs="Arial"/>
          <w:sz w:val="24"/>
          <w:szCs w:val="24"/>
        </w:rPr>
      </w:pPr>
      <w:r w:rsidRPr="00C916C3">
        <w:rPr>
          <w:rFonts w:ascii="Arial" w:hAnsi="Arial" w:cs="Arial"/>
          <w:sz w:val="24"/>
          <w:szCs w:val="24"/>
        </w:rPr>
        <w:t>welcome applicants</w:t>
      </w:r>
    </w:p>
    <w:p w14:paraId="62DB712C" w14:textId="77777777" w:rsidR="00C916C3" w:rsidRDefault="00CE382C" w:rsidP="007F015D">
      <w:pPr>
        <w:pStyle w:val="ListParagraph"/>
        <w:numPr>
          <w:ilvl w:val="0"/>
          <w:numId w:val="20"/>
        </w:numPr>
        <w:spacing w:line="240" w:lineRule="auto"/>
        <w:jc w:val="both"/>
        <w:rPr>
          <w:rFonts w:ascii="Arial" w:hAnsi="Arial" w:cs="Arial"/>
          <w:sz w:val="24"/>
          <w:szCs w:val="24"/>
        </w:rPr>
      </w:pPr>
      <w:r w:rsidRPr="00C916C3">
        <w:rPr>
          <w:rFonts w:ascii="Arial" w:hAnsi="Arial" w:cs="Arial"/>
          <w:sz w:val="24"/>
          <w:szCs w:val="24"/>
        </w:rPr>
        <w:t>introduce applicants to ke</w:t>
      </w:r>
      <w:r w:rsidR="00C916C3">
        <w:rPr>
          <w:rFonts w:ascii="Arial" w:hAnsi="Arial" w:cs="Arial"/>
          <w:sz w:val="24"/>
          <w:szCs w:val="24"/>
        </w:rPr>
        <w:t>y Hull 2017 themes and projects</w:t>
      </w:r>
    </w:p>
    <w:p w14:paraId="26AE40D7" w14:textId="77777777" w:rsidR="00C916C3" w:rsidRDefault="00CE382C" w:rsidP="007F015D">
      <w:pPr>
        <w:pStyle w:val="ListParagraph"/>
        <w:numPr>
          <w:ilvl w:val="0"/>
          <w:numId w:val="20"/>
        </w:numPr>
        <w:spacing w:line="240" w:lineRule="auto"/>
        <w:jc w:val="both"/>
        <w:rPr>
          <w:rFonts w:ascii="Arial" w:hAnsi="Arial" w:cs="Arial"/>
          <w:sz w:val="24"/>
          <w:szCs w:val="24"/>
        </w:rPr>
      </w:pPr>
      <w:r w:rsidRPr="00C916C3">
        <w:rPr>
          <w:rFonts w:ascii="Arial" w:hAnsi="Arial" w:cs="Arial"/>
          <w:sz w:val="24"/>
          <w:szCs w:val="24"/>
        </w:rPr>
        <w:t>discuss th</w:t>
      </w:r>
      <w:r w:rsidR="00C916C3">
        <w:rPr>
          <w:rFonts w:ascii="Arial" w:hAnsi="Arial" w:cs="Arial"/>
          <w:sz w:val="24"/>
          <w:szCs w:val="24"/>
        </w:rPr>
        <w:t>e overall curation of the Fund</w:t>
      </w:r>
    </w:p>
    <w:p w14:paraId="5B874DFA" w14:textId="77777777" w:rsidR="00C916C3" w:rsidRDefault="00CE382C" w:rsidP="007F015D">
      <w:pPr>
        <w:pStyle w:val="ListParagraph"/>
        <w:numPr>
          <w:ilvl w:val="0"/>
          <w:numId w:val="20"/>
        </w:numPr>
        <w:spacing w:line="240" w:lineRule="auto"/>
        <w:jc w:val="both"/>
        <w:rPr>
          <w:rFonts w:ascii="Arial" w:hAnsi="Arial" w:cs="Arial"/>
          <w:sz w:val="24"/>
          <w:szCs w:val="24"/>
        </w:rPr>
      </w:pPr>
      <w:r w:rsidRPr="00C916C3">
        <w:rPr>
          <w:rFonts w:ascii="Arial" w:hAnsi="Arial" w:cs="Arial"/>
          <w:sz w:val="24"/>
          <w:szCs w:val="24"/>
        </w:rPr>
        <w:t>offer assistance to individ</w:t>
      </w:r>
      <w:r w:rsidR="00C916C3">
        <w:rPr>
          <w:rFonts w:ascii="Arial" w:hAnsi="Arial" w:cs="Arial"/>
          <w:sz w:val="24"/>
          <w:szCs w:val="24"/>
        </w:rPr>
        <w:t>ual projects where required</w:t>
      </w:r>
    </w:p>
    <w:p w14:paraId="0A5AF271" w14:textId="70C74742" w:rsidR="00CE382C" w:rsidRDefault="00CE382C" w:rsidP="007F015D">
      <w:pPr>
        <w:pStyle w:val="ListParagraph"/>
        <w:numPr>
          <w:ilvl w:val="0"/>
          <w:numId w:val="20"/>
        </w:numPr>
        <w:spacing w:line="240" w:lineRule="auto"/>
        <w:jc w:val="both"/>
        <w:rPr>
          <w:rFonts w:ascii="Arial" w:hAnsi="Arial" w:cs="Arial"/>
          <w:sz w:val="24"/>
          <w:szCs w:val="24"/>
        </w:rPr>
      </w:pPr>
      <w:proofErr w:type="gramStart"/>
      <w:r w:rsidRPr="00C916C3">
        <w:rPr>
          <w:rFonts w:ascii="Arial" w:hAnsi="Arial" w:cs="Arial"/>
          <w:sz w:val="24"/>
          <w:szCs w:val="24"/>
        </w:rPr>
        <w:t>introduce</w:t>
      </w:r>
      <w:proofErr w:type="gramEnd"/>
      <w:r w:rsidRPr="00C916C3">
        <w:rPr>
          <w:rFonts w:ascii="Arial" w:hAnsi="Arial" w:cs="Arial"/>
          <w:sz w:val="24"/>
          <w:szCs w:val="24"/>
        </w:rPr>
        <w:t xml:space="preserve"> the online brand centre and overall and marketing/brand/</w:t>
      </w:r>
      <w:proofErr w:type="spellStart"/>
      <w:r w:rsidRPr="00C916C3">
        <w:rPr>
          <w:rFonts w:ascii="Arial" w:hAnsi="Arial" w:cs="Arial"/>
          <w:sz w:val="24"/>
          <w:szCs w:val="24"/>
        </w:rPr>
        <w:t>comms</w:t>
      </w:r>
      <w:proofErr w:type="spellEnd"/>
      <w:r w:rsidRPr="00C916C3">
        <w:rPr>
          <w:rFonts w:ascii="Arial" w:hAnsi="Arial" w:cs="Arial"/>
          <w:sz w:val="24"/>
          <w:szCs w:val="24"/>
        </w:rPr>
        <w:t xml:space="preserve"> strategy. </w:t>
      </w:r>
    </w:p>
    <w:p w14:paraId="2123DC79" w14:textId="2D24EDFF" w:rsidR="00321A1E" w:rsidRPr="00C916C3" w:rsidRDefault="008870F7" w:rsidP="007F015D">
      <w:pPr>
        <w:pStyle w:val="ListParagraph"/>
        <w:numPr>
          <w:ilvl w:val="0"/>
          <w:numId w:val="20"/>
        </w:numPr>
        <w:spacing w:line="240" w:lineRule="auto"/>
        <w:jc w:val="both"/>
        <w:rPr>
          <w:rFonts w:ascii="Arial" w:hAnsi="Arial" w:cs="Arial"/>
          <w:sz w:val="24"/>
          <w:szCs w:val="24"/>
        </w:rPr>
      </w:pPr>
      <w:r>
        <w:rPr>
          <w:rFonts w:ascii="Arial" w:hAnsi="Arial" w:cs="Arial"/>
          <w:sz w:val="24"/>
          <w:szCs w:val="24"/>
        </w:rPr>
        <w:t xml:space="preserve">Monitoring / Progress Reports &amp; </w:t>
      </w:r>
      <w:r w:rsidR="00321A1E">
        <w:rPr>
          <w:rFonts w:ascii="Arial" w:hAnsi="Arial" w:cs="Arial"/>
          <w:sz w:val="24"/>
          <w:szCs w:val="24"/>
        </w:rPr>
        <w:t>Evaluation</w:t>
      </w:r>
    </w:p>
    <w:p w14:paraId="5E1392D2" w14:textId="77777777" w:rsidR="00CE382C" w:rsidRDefault="00CE382C" w:rsidP="00CE382C">
      <w:pPr>
        <w:pStyle w:val="ListParagraph"/>
        <w:spacing w:line="240" w:lineRule="auto"/>
        <w:jc w:val="both"/>
        <w:rPr>
          <w:rFonts w:ascii="Arial" w:hAnsi="Arial" w:cs="Arial"/>
          <w:b/>
          <w:sz w:val="24"/>
          <w:szCs w:val="24"/>
        </w:rPr>
      </w:pPr>
    </w:p>
    <w:p w14:paraId="195707A3" w14:textId="4DDF61A1" w:rsidR="002A267C" w:rsidRDefault="004141E8" w:rsidP="007F015D">
      <w:pPr>
        <w:pStyle w:val="ListParagraph"/>
        <w:numPr>
          <w:ilvl w:val="0"/>
          <w:numId w:val="7"/>
        </w:numPr>
        <w:spacing w:line="240" w:lineRule="auto"/>
        <w:ind w:hanging="720"/>
        <w:jc w:val="both"/>
        <w:rPr>
          <w:rFonts w:ascii="Arial" w:hAnsi="Arial" w:cs="Arial"/>
          <w:b/>
          <w:sz w:val="24"/>
          <w:szCs w:val="24"/>
        </w:rPr>
      </w:pPr>
      <w:r>
        <w:rPr>
          <w:rFonts w:ascii="Arial" w:hAnsi="Arial" w:cs="Arial"/>
          <w:b/>
          <w:sz w:val="24"/>
          <w:szCs w:val="24"/>
        </w:rPr>
        <w:t xml:space="preserve">PROGRESS </w:t>
      </w:r>
      <w:r w:rsidR="002A267C" w:rsidRPr="00B761DE">
        <w:rPr>
          <w:rFonts w:ascii="Arial" w:hAnsi="Arial" w:cs="Arial"/>
          <w:b/>
          <w:sz w:val="24"/>
          <w:szCs w:val="24"/>
        </w:rPr>
        <w:t>REPORTING</w:t>
      </w:r>
      <w:r w:rsidR="002A267C">
        <w:rPr>
          <w:rFonts w:ascii="Arial" w:hAnsi="Arial" w:cs="Arial"/>
          <w:b/>
          <w:sz w:val="24"/>
          <w:szCs w:val="24"/>
        </w:rPr>
        <w:t xml:space="preserve"> BY </w:t>
      </w:r>
      <w:r>
        <w:rPr>
          <w:rFonts w:ascii="Arial" w:hAnsi="Arial" w:cs="Arial"/>
          <w:b/>
          <w:sz w:val="24"/>
          <w:szCs w:val="24"/>
        </w:rPr>
        <w:t>GRANT</w:t>
      </w:r>
      <w:r w:rsidRPr="004141E8">
        <w:rPr>
          <w:rFonts w:ascii="Arial" w:hAnsi="Arial" w:cs="Arial"/>
          <w:b/>
          <w:sz w:val="24"/>
          <w:szCs w:val="24"/>
        </w:rPr>
        <w:t xml:space="preserve"> </w:t>
      </w:r>
      <w:r>
        <w:rPr>
          <w:rFonts w:ascii="Arial" w:hAnsi="Arial" w:cs="Arial"/>
          <w:b/>
          <w:sz w:val="24"/>
          <w:szCs w:val="24"/>
        </w:rPr>
        <w:t>RECIPIENTS</w:t>
      </w:r>
    </w:p>
    <w:p w14:paraId="58AF3323" w14:textId="04065FB6" w:rsidR="004141E8" w:rsidRDefault="002A267C" w:rsidP="002A267C">
      <w:pPr>
        <w:spacing w:line="240" w:lineRule="auto"/>
        <w:jc w:val="both"/>
        <w:rPr>
          <w:rFonts w:ascii="Arial" w:hAnsi="Arial" w:cs="Arial"/>
          <w:sz w:val="24"/>
          <w:szCs w:val="24"/>
        </w:rPr>
      </w:pPr>
      <w:r w:rsidRPr="00426DB5">
        <w:rPr>
          <w:rFonts w:ascii="Arial" w:hAnsi="Arial" w:cs="Arial"/>
          <w:sz w:val="24"/>
          <w:szCs w:val="24"/>
        </w:rPr>
        <w:t xml:space="preserve">As referred to above, it is suggested that each grant recipient will submit one progress report </w:t>
      </w:r>
      <w:r>
        <w:rPr>
          <w:rFonts w:ascii="Arial" w:hAnsi="Arial" w:cs="Arial"/>
          <w:sz w:val="24"/>
          <w:szCs w:val="24"/>
        </w:rPr>
        <w:t>prior to the event taking place on</w:t>
      </w:r>
      <w:r w:rsidRPr="00426DB5">
        <w:rPr>
          <w:rFonts w:ascii="Arial" w:hAnsi="Arial" w:cs="Arial"/>
          <w:sz w:val="24"/>
          <w:szCs w:val="24"/>
        </w:rPr>
        <w:t xml:space="preserve"> a date to be decided by the Grants Panel</w:t>
      </w:r>
      <w:r w:rsidR="00C916C3">
        <w:rPr>
          <w:rFonts w:ascii="Arial" w:hAnsi="Arial" w:cs="Arial"/>
          <w:sz w:val="24"/>
          <w:szCs w:val="24"/>
        </w:rPr>
        <w:t xml:space="preserve"> dependent on project information provided.</w:t>
      </w:r>
    </w:p>
    <w:p w14:paraId="5C2AD135" w14:textId="7A34C9F8" w:rsidR="002A267C" w:rsidRPr="004141E8" w:rsidRDefault="00F45EAF" w:rsidP="002A267C">
      <w:pPr>
        <w:spacing w:line="240" w:lineRule="auto"/>
        <w:jc w:val="both"/>
        <w:rPr>
          <w:rFonts w:ascii="Arial" w:hAnsi="Arial" w:cs="Arial"/>
          <w:b/>
          <w:i/>
          <w:sz w:val="24"/>
          <w:szCs w:val="24"/>
        </w:rPr>
      </w:pPr>
      <w:r>
        <w:rPr>
          <w:rFonts w:ascii="Arial" w:hAnsi="Arial" w:cs="Arial"/>
          <w:b/>
          <w:sz w:val="24"/>
          <w:szCs w:val="24"/>
        </w:rPr>
        <w:t>WH to finalise</w:t>
      </w:r>
      <w:r w:rsidR="002A267C" w:rsidRPr="004141E8">
        <w:rPr>
          <w:rFonts w:ascii="Arial" w:hAnsi="Arial" w:cs="Arial"/>
          <w:b/>
          <w:i/>
          <w:sz w:val="24"/>
          <w:szCs w:val="24"/>
        </w:rPr>
        <w:t xml:space="preserve"> </w:t>
      </w:r>
      <w:proofErr w:type="gramStart"/>
      <w:r w:rsidR="004141E8" w:rsidRPr="004141E8">
        <w:rPr>
          <w:rFonts w:ascii="Arial" w:hAnsi="Arial" w:cs="Arial"/>
          <w:b/>
          <w:sz w:val="24"/>
          <w:szCs w:val="24"/>
        </w:rPr>
        <w:t>draft</w:t>
      </w:r>
      <w:proofErr w:type="gramEnd"/>
      <w:r w:rsidR="004141E8" w:rsidRPr="004141E8">
        <w:rPr>
          <w:rFonts w:ascii="Arial" w:hAnsi="Arial" w:cs="Arial"/>
          <w:b/>
          <w:sz w:val="24"/>
          <w:szCs w:val="24"/>
        </w:rPr>
        <w:t xml:space="preserve"> reporting template and guidance</w:t>
      </w:r>
      <w:r w:rsidR="004141E8" w:rsidRPr="004141E8">
        <w:rPr>
          <w:rFonts w:ascii="Arial" w:hAnsi="Arial" w:cs="Arial"/>
          <w:b/>
          <w:i/>
          <w:sz w:val="24"/>
          <w:szCs w:val="24"/>
        </w:rPr>
        <w:t>.</w:t>
      </w:r>
    </w:p>
    <w:p w14:paraId="2A09EF5B" w14:textId="77777777" w:rsidR="00CE382C" w:rsidRDefault="00CE382C" w:rsidP="007F015D">
      <w:pPr>
        <w:pStyle w:val="ListParagraph"/>
        <w:numPr>
          <w:ilvl w:val="0"/>
          <w:numId w:val="7"/>
        </w:numPr>
        <w:spacing w:after="0" w:line="240" w:lineRule="auto"/>
        <w:ind w:hanging="720"/>
        <w:jc w:val="both"/>
        <w:rPr>
          <w:rFonts w:ascii="Arial" w:hAnsi="Arial"/>
          <w:b/>
          <w:sz w:val="24"/>
          <w:szCs w:val="24"/>
        </w:rPr>
      </w:pPr>
      <w:r>
        <w:rPr>
          <w:rFonts w:ascii="Arial" w:hAnsi="Arial"/>
          <w:b/>
          <w:sz w:val="24"/>
          <w:szCs w:val="24"/>
        </w:rPr>
        <w:t>PAYMENTS BY HULL 2017 TO GRANT RECIPIENTS</w:t>
      </w:r>
    </w:p>
    <w:p w14:paraId="0548D7DA" w14:textId="77777777" w:rsidR="00CE382C" w:rsidRDefault="00CE382C" w:rsidP="00CE382C">
      <w:pPr>
        <w:spacing w:after="0" w:line="240" w:lineRule="auto"/>
        <w:jc w:val="both"/>
        <w:rPr>
          <w:rFonts w:ascii="Arial" w:hAnsi="Arial"/>
          <w:b/>
          <w:sz w:val="24"/>
          <w:szCs w:val="24"/>
        </w:rPr>
      </w:pPr>
    </w:p>
    <w:p w14:paraId="4FEF64CB" w14:textId="3EEA665D" w:rsidR="00C916C3" w:rsidRDefault="00C916C3" w:rsidP="00CE382C">
      <w:pPr>
        <w:spacing w:after="0" w:line="240" w:lineRule="auto"/>
        <w:jc w:val="both"/>
        <w:rPr>
          <w:rFonts w:ascii="Arial" w:hAnsi="Arial"/>
          <w:sz w:val="24"/>
          <w:szCs w:val="24"/>
        </w:rPr>
      </w:pPr>
      <w:r>
        <w:rPr>
          <w:rFonts w:ascii="Arial" w:hAnsi="Arial"/>
          <w:sz w:val="24"/>
          <w:szCs w:val="24"/>
        </w:rPr>
        <w:t>It is intended that up to three payments will be made to successful projects, two during the course</w:t>
      </w:r>
      <w:r w:rsidR="0098353A">
        <w:rPr>
          <w:rFonts w:ascii="Arial" w:hAnsi="Arial"/>
          <w:sz w:val="24"/>
          <w:szCs w:val="24"/>
        </w:rPr>
        <w:t xml:space="preserve"> of the project (</w:t>
      </w:r>
      <w:r>
        <w:rPr>
          <w:rFonts w:ascii="Arial" w:hAnsi="Arial"/>
          <w:sz w:val="24"/>
          <w:szCs w:val="24"/>
        </w:rPr>
        <w:t xml:space="preserve">one of which </w:t>
      </w:r>
      <w:r w:rsidR="0098353A">
        <w:rPr>
          <w:rFonts w:ascii="Arial" w:hAnsi="Arial"/>
          <w:sz w:val="24"/>
          <w:szCs w:val="24"/>
        </w:rPr>
        <w:t xml:space="preserve">would be </w:t>
      </w:r>
      <w:r>
        <w:rPr>
          <w:rFonts w:ascii="Arial" w:hAnsi="Arial"/>
          <w:sz w:val="24"/>
          <w:szCs w:val="24"/>
        </w:rPr>
        <w:t xml:space="preserve">dependent on any progress report) with a final 10% payable on completion of an Evaluation Form after completion of each project.  </w:t>
      </w:r>
      <w:ins w:id="32" w:author="William Hutchinson" w:date="2016-01-22T11:14:00Z">
        <w:r w:rsidR="00CC035C">
          <w:rPr>
            <w:rFonts w:ascii="Arial" w:hAnsi="Arial"/>
            <w:sz w:val="24"/>
            <w:szCs w:val="24"/>
          </w:rPr>
          <w:t xml:space="preserve">The number of payments shall be dependent on </w:t>
        </w:r>
      </w:ins>
      <w:ins w:id="33" w:author="William Hutchinson" w:date="2016-01-22T11:15:00Z">
        <w:r w:rsidR="00CC035C">
          <w:rPr>
            <w:rFonts w:ascii="Arial" w:hAnsi="Arial"/>
            <w:sz w:val="24"/>
            <w:szCs w:val="24"/>
          </w:rPr>
          <w:t>(</w:t>
        </w:r>
        <w:proofErr w:type="spellStart"/>
        <w:r w:rsidR="00CC035C">
          <w:rPr>
            <w:rFonts w:ascii="Arial" w:hAnsi="Arial"/>
            <w:sz w:val="24"/>
            <w:szCs w:val="24"/>
          </w:rPr>
          <w:t>i</w:t>
        </w:r>
        <w:proofErr w:type="spellEnd"/>
        <w:r w:rsidR="00CC035C">
          <w:rPr>
            <w:rFonts w:ascii="Arial" w:hAnsi="Arial"/>
            <w:sz w:val="24"/>
            <w:szCs w:val="24"/>
          </w:rPr>
          <w:t xml:space="preserve">) </w:t>
        </w:r>
      </w:ins>
      <w:ins w:id="34" w:author="William Hutchinson" w:date="2016-01-22T11:14:00Z">
        <w:r w:rsidR="00CC035C">
          <w:rPr>
            <w:rFonts w:ascii="Arial" w:hAnsi="Arial"/>
            <w:sz w:val="24"/>
            <w:szCs w:val="24"/>
          </w:rPr>
          <w:t>budget needs</w:t>
        </w:r>
      </w:ins>
      <w:ins w:id="35" w:author="William Hutchinson" w:date="2016-01-22T11:15:00Z">
        <w:r w:rsidR="00CC035C">
          <w:rPr>
            <w:rFonts w:ascii="Arial" w:hAnsi="Arial"/>
            <w:sz w:val="24"/>
            <w:szCs w:val="24"/>
          </w:rPr>
          <w:t xml:space="preserve"> and (ii) the timing of each project.</w:t>
        </w:r>
      </w:ins>
    </w:p>
    <w:p w14:paraId="0305341B" w14:textId="77777777" w:rsidR="00C916C3" w:rsidRDefault="00C916C3" w:rsidP="00CE382C">
      <w:pPr>
        <w:spacing w:after="0" w:line="240" w:lineRule="auto"/>
        <w:jc w:val="both"/>
        <w:rPr>
          <w:rFonts w:ascii="Arial" w:hAnsi="Arial"/>
          <w:sz w:val="24"/>
          <w:szCs w:val="24"/>
        </w:rPr>
      </w:pPr>
    </w:p>
    <w:p w14:paraId="46544FB9" w14:textId="2DFAA128" w:rsidR="00CE382C" w:rsidRPr="00CE382C" w:rsidRDefault="00CE382C" w:rsidP="00CE382C">
      <w:pPr>
        <w:spacing w:after="0" w:line="240" w:lineRule="auto"/>
        <w:jc w:val="both"/>
        <w:rPr>
          <w:rFonts w:ascii="Arial" w:hAnsi="Arial"/>
          <w:sz w:val="24"/>
          <w:szCs w:val="24"/>
        </w:rPr>
      </w:pPr>
      <w:r w:rsidRPr="00CE382C">
        <w:rPr>
          <w:rFonts w:ascii="Arial" w:hAnsi="Arial"/>
          <w:sz w:val="24"/>
          <w:szCs w:val="24"/>
        </w:rPr>
        <w:t>The Project Coordinator will arrange for payments to be made to Grant Recipients and will need authorisation to be able to make these payments</w:t>
      </w:r>
    </w:p>
    <w:p w14:paraId="2B834346" w14:textId="77777777" w:rsidR="00CE382C" w:rsidRPr="00CE382C" w:rsidRDefault="00CE382C" w:rsidP="00CE382C">
      <w:pPr>
        <w:spacing w:after="0" w:line="240" w:lineRule="auto"/>
        <w:jc w:val="both"/>
        <w:rPr>
          <w:rFonts w:ascii="Arial" w:hAnsi="Arial"/>
          <w:b/>
          <w:sz w:val="24"/>
          <w:szCs w:val="24"/>
        </w:rPr>
      </w:pPr>
    </w:p>
    <w:p w14:paraId="5F90A81D" w14:textId="77777777" w:rsidR="00C72C72" w:rsidRPr="00B761DE" w:rsidRDefault="00C72C72" w:rsidP="007F015D">
      <w:pPr>
        <w:pStyle w:val="ListParagraph"/>
        <w:numPr>
          <w:ilvl w:val="0"/>
          <w:numId w:val="7"/>
        </w:numPr>
        <w:spacing w:line="240" w:lineRule="auto"/>
        <w:ind w:hanging="720"/>
        <w:jc w:val="both"/>
        <w:rPr>
          <w:rFonts w:ascii="Arial" w:hAnsi="Arial" w:cs="Arial"/>
          <w:b/>
          <w:sz w:val="24"/>
          <w:szCs w:val="24"/>
        </w:rPr>
      </w:pPr>
      <w:r>
        <w:rPr>
          <w:rFonts w:ascii="Arial" w:hAnsi="Arial" w:cs="Arial"/>
          <w:b/>
          <w:sz w:val="24"/>
          <w:szCs w:val="24"/>
        </w:rPr>
        <w:t xml:space="preserve">MARKETING AND </w:t>
      </w:r>
      <w:r w:rsidRPr="00B761DE">
        <w:rPr>
          <w:rFonts w:ascii="Arial" w:hAnsi="Arial" w:cs="Arial"/>
          <w:b/>
          <w:sz w:val="24"/>
          <w:szCs w:val="24"/>
        </w:rPr>
        <w:t>BRANDING</w:t>
      </w:r>
    </w:p>
    <w:p w14:paraId="4B8E4949" w14:textId="2BDC9AC1" w:rsidR="00C72C72" w:rsidRDefault="00C72C72" w:rsidP="00C72C72">
      <w:pPr>
        <w:spacing w:line="240" w:lineRule="auto"/>
        <w:jc w:val="both"/>
        <w:rPr>
          <w:rFonts w:ascii="Arial" w:hAnsi="Arial" w:cs="Arial"/>
          <w:sz w:val="24"/>
          <w:szCs w:val="24"/>
        </w:rPr>
      </w:pPr>
      <w:r w:rsidRPr="00AD0B99">
        <w:rPr>
          <w:rFonts w:ascii="Arial" w:hAnsi="Arial" w:cs="Arial"/>
          <w:b/>
          <w:sz w:val="24"/>
          <w:szCs w:val="24"/>
        </w:rPr>
        <w:t>Use of Brand by Grant Recipients</w:t>
      </w:r>
      <w:r>
        <w:rPr>
          <w:rFonts w:ascii="Arial" w:hAnsi="Arial" w:cs="Arial"/>
          <w:sz w:val="24"/>
          <w:szCs w:val="24"/>
        </w:rPr>
        <w:t xml:space="preserve"> - Grant recipients will be given a licence to use the brand (this licence will be contained within the Grant Agreement) and will be granted access to the Hull 2017 online brand centre. </w:t>
      </w:r>
      <w:r w:rsidR="009949D1" w:rsidRPr="00141746">
        <w:rPr>
          <w:rFonts w:ascii="Arial" w:hAnsi="Arial" w:cs="Arial"/>
          <w:b/>
          <w:i/>
          <w:sz w:val="24"/>
          <w:szCs w:val="24"/>
        </w:rPr>
        <w:t>Query whether sufficient resource to approve all uses of the brand</w:t>
      </w:r>
      <w:r>
        <w:rPr>
          <w:rFonts w:ascii="Arial" w:hAnsi="Arial" w:cs="Arial"/>
          <w:sz w:val="24"/>
          <w:szCs w:val="24"/>
        </w:rPr>
        <w:t xml:space="preserve"> </w:t>
      </w:r>
    </w:p>
    <w:p w14:paraId="2C9E4CD0" w14:textId="5E3877B2" w:rsidR="00C72C72" w:rsidRPr="00C916C3" w:rsidRDefault="00C72C72" w:rsidP="00C72C72">
      <w:pPr>
        <w:spacing w:line="240" w:lineRule="auto"/>
        <w:jc w:val="both"/>
        <w:rPr>
          <w:rFonts w:ascii="Arial" w:hAnsi="Arial" w:cs="Arial"/>
          <w:b/>
          <w:i/>
          <w:sz w:val="24"/>
          <w:szCs w:val="24"/>
        </w:rPr>
      </w:pPr>
      <w:r w:rsidRPr="00AD0B99">
        <w:rPr>
          <w:rFonts w:ascii="Arial" w:hAnsi="Arial" w:cs="Arial"/>
          <w:b/>
          <w:sz w:val="24"/>
          <w:szCs w:val="24"/>
        </w:rPr>
        <w:t>Initial Marketing of Grants Programme</w:t>
      </w:r>
      <w:r>
        <w:rPr>
          <w:rFonts w:ascii="Arial" w:hAnsi="Arial" w:cs="Arial"/>
          <w:sz w:val="24"/>
          <w:szCs w:val="24"/>
        </w:rPr>
        <w:t xml:space="preserve"> – </w:t>
      </w:r>
      <w:r w:rsidR="009949D1" w:rsidRPr="00C916C3">
        <w:rPr>
          <w:rFonts w:ascii="Arial" w:hAnsi="Arial" w:cs="Arial"/>
          <w:b/>
          <w:i/>
          <w:sz w:val="24"/>
          <w:szCs w:val="24"/>
        </w:rPr>
        <w:t>query extent to which resources available to publicise the grant fund and encourage interesting applications</w:t>
      </w:r>
    </w:p>
    <w:p w14:paraId="4FF5927D" w14:textId="77777777" w:rsidR="00C72C72" w:rsidRDefault="00C72C72" w:rsidP="00C72C72">
      <w:pPr>
        <w:spacing w:line="240" w:lineRule="auto"/>
        <w:jc w:val="both"/>
        <w:rPr>
          <w:rFonts w:ascii="Arial" w:hAnsi="Arial" w:cs="Arial"/>
          <w:sz w:val="24"/>
          <w:szCs w:val="24"/>
        </w:rPr>
      </w:pPr>
      <w:r w:rsidRPr="00AD0B99">
        <w:rPr>
          <w:rFonts w:ascii="Arial" w:hAnsi="Arial" w:cs="Arial"/>
          <w:b/>
          <w:sz w:val="24"/>
          <w:szCs w:val="24"/>
        </w:rPr>
        <w:t>Marketing of Funded Projects</w:t>
      </w:r>
      <w:r>
        <w:rPr>
          <w:rFonts w:ascii="Arial" w:hAnsi="Arial" w:cs="Arial"/>
          <w:sz w:val="24"/>
          <w:szCs w:val="24"/>
        </w:rPr>
        <w:t xml:space="preserve"> - Grant recipients will have access to Hull 2017 marketing materials within the online brand centre and Hull 2017 marketing team will also include a selection of the projects within their own marketing programmes (in addition to listings for all projects on Hull 2017 website)</w:t>
      </w:r>
    </w:p>
    <w:p w14:paraId="1B01B7D4" w14:textId="77777777" w:rsidR="00C72C72" w:rsidRDefault="00C72C72" w:rsidP="00C72C72">
      <w:pPr>
        <w:spacing w:line="240" w:lineRule="auto"/>
        <w:jc w:val="both"/>
        <w:rPr>
          <w:rFonts w:ascii="Arial" w:hAnsi="Arial" w:cs="Arial"/>
          <w:sz w:val="24"/>
          <w:szCs w:val="24"/>
        </w:rPr>
      </w:pPr>
      <w:r w:rsidRPr="00AD0B99">
        <w:rPr>
          <w:rFonts w:ascii="Arial" w:hAnsi="Arial" w:cs="Arial"/>
          <w:b/>
          <w:sz w:val="24"/>
          <w:szCs w:val="24"/>
        </w:rPr>
        <w:t>Physical Assets</w:t>
      </w:r>
      <w:r>
        <w:rPr>
          <w:rFonts w:ascii="Arial" w:hAnsi="Arial" w:cs="Arial"/>
          <w:sz w:val="24"/>
          <w:szCs w:val="24"/>
        </w:rPr>
        <w:t xml:space="preserve"> – It is intended that Pop Up Banners and other forms of branding will be purchased by Hull 2017 for use at funded events</w:t>
      </w:r>
    </w:p>
    <w:p w14:paraId="52DF349F" w14:textId="5A302D5B" w:rsidR="002A267C" w:rsidRPr="004D5DED" w:rsidRDefault="002A267C" w:rsidP="007F015D">
      <w:pPr>
        <w:pStyle w:val="ListParagraph"/>
        <w:numPr>
          <w:ilvl w:val="0"/>
          <w:numId w:val="7"/>
        </w:numPr>
        <w:spacing w:after="0" w:line="240" w:lineRule="auto"/>
        <w:ind w:hanging="720"/>
        <w:jc w:val="both"/>
        <w:rPr>
          <w:rFonts w:ascii="Arial" w:hAnsi="Arial"/>
          <w:b/>
          <w:sz w:val="24"/>
          <w:szCs w:val="24"/>
        </w:rPr>
      </w:pPr>
      <w:r w:rsidRPr="004D5DED">
        <w:rPr>
          <w:rFonts w:ascii="Arial" w:hAnsi="Arial"/>
          <w:b/>
          <w:sz w:val="24"/>
          <w:szCs w:val="24"/>
        </w:rPr>
        <w:t>DATABASE</w:t>
      </w:r>
      <w:r>
        <w:rPr>
          <w:rFonts w:ascii="Arial" w:hAnsi="Arial"/>
          <w:b/>
          <w:sz w:val="24"/>
          <w:szCs w:val="24"/>
        </w:rPr>
        <w:t xml:space="preserve"> INFORMATION</w:t>
      </w:r>
    </w:p>
    <w:p w14:paraId="57F2A994" w14:textId="77777777" w:rsidR="002A267C" w:rsidRPr="004D5DED" w:rsidRDefault="002A267C" w:rsidP="002A267C">
      <w:pPr>
        <w:pStyle w:val="ListParagraph"/>
        <w:spacing w:after="0" w:line="240" w:lineRule="auto"/>
        <w:jc w:val="both"/>
        <w:rPr>
          <w:rFonts w:ascii="Arial" w:hAnsi="Arial"/>
          <w:sz w:val="24"/>
          <w:szCs w:val="24"/>
        </w:rPr>
      </w:pPr>
    </w:p>
    <w:p w14:paraId="1360693C" w14:textId="77777777" w:rsidR="002A267C" w:rsidRDefault="002A267C" w:rsidP="002A267C">
      <w:pPr>
        <w:spacing w:after="0" w:line="240" w:lineRule="auto"/>
        <w:jc w:val="both"/>
        <w:rPr>
          <w:rFonts w:ascii="Arial" w:hAnsi="Arial"/>
          <w:sz w:val="24"/>
          <w:szCs w:val="24"/>
        </w:rPr>
      </w:pPr>
      <w:r w:rsidRPr="00CC5DC8">
        <w:rPr>
          <w:rFonts w:ascii="Arial" w:hAnsi="Arial"/>
          <w:sz w:val="24"/>
          <w:szCs w:val="24"/>
        </w:rPr>
        <w:t xml:space="preserve">It is intended that the software programme will capture certain statistical information relating to each project, including names/date/art form/projected audience numbers </w:t>
      </w:r>
      <w:proofErr w:type="spellStart"/>
      <w:r w:rsidRPr="00CC5DC8">
        <w:rPr>
          <w:rFonts w:ascii="Arial" w:hAnsi="Arial"/>
          <w:sz w:val="24"/>
          <w:szCs w:val="24"/>
        </w:rPr>
        <w:t>etc</w:t>
      </w:r>
      <w:proofErr w:type="spellEnd"/>
      <w:r w:rsidRPr="00CC5DC8">
        <w:rPr>
          <w:rFonts w:ascii="Arial" w:hAnsi="Arial"/>
          <w:sz w:val="24"/>
          <w:szCs w:val="24"/>
        </w:rPr>
        <w:t xml:space="preserve"> </w:t>
      </w:r>
    </w:p>
    <w:p w14:paraId="74B1EDCC" w14:textId="77777777" w:rsidR="002A267C" w:rsidRPr="00CC5DC8" w:rsidRDefault="002A267C" w:rsidP="002A267C">
      <w:pPr>
        <w:spacing w:after="0" w:line="240" w:lineRule="auto"/>
        <w:jc w:val="both"/>
        <w:rPr>
          <w:rFonts w:ascii="Arial" w:hAnsi="Arial"/>
          <w:sz w:val="24"/>
          <w:szCs w:val="24"/>
        </w:rPr>
      </w:pPr>
    </w:p>
    <w:p w14:paraId="538040A3" w14:textId="621D9DCA" w:rsidR="00733DF5" w:rsidRPr="00733DF5" w:rsidRDefault="00B2199C" w:rsidP="007F015D">
      <w:pPr>
        <w:pStyle w:val="ListParagraph"/>
        <w:numPr>
          <w:ilvl w:val="0"/>
          <w:numId w:val="7"/>
        </w:numPr>
        <w:spacing w:line="240" w:lineRule="auto"/>
        <w:ind w:hanging="720"/>
        <w:jc w:val="both"/>
        <w:rPr>
          <w:rFonts w:ascii="Arial" w:hAnsi="Arial" w:cs="Arial"/>
          <w:b/>
          <w:sz w:val="24"/>
          <w:szCs w:val="24"/>
        </w:rPr>
      </w:pPr>
      <w:r>
        <w:rPr>
          <w:rFonts w:ascii="Arial" w:hAnsi="Arial" w:cs="Arial"/>
          <w:b/>
          <w:sz w:val="24"/>
          <w:szCs w:val="24"/>
        </w:rPr>
        <w:t xml:space="preserve">OVERALL </w:t>
      </w:r>
      <w:r w:rsidR="00733DF5" w:rsidRPr="00733DF5">
        <w:rPr>
          <w:rFonts w:ascii="Arial" w:hAnsi="Arial" w:cs="Arial"/>
          <w:b/>
          <w:sz w:val="24"/>
          <w:szCs w:val="24"/>
        </w:rPr>
        <w:t>BUDGET</w:t>
      </w:r>
    </w:p>
    <w:p w14:paraId="271C8B38" w14:textId="11405BC2" w:rsidR="00E10604" w:rsidRPr="001D15A2" w:rsidRDefault="00BA4DB7" w:rsidP="00E53E7C">
      <w:pPr>
        <w:spacing w:line="240" w:lineRule="auto"/>
        <w:jc w:val="both"/>
        <w:rPr>
          <w:rFonts w:ascii="Arial" w:hAnsi="Arial" w:cs="Arial"/>
          <w:b/>
          <w:i/>
          <w:sz w:val="24"/>
          <w:szCs w:val="24"/>
        </w:rPr>
      </w:pPr>
      <w:proofErr w:type="gramStart"/>
      <w:r>
        <w:rPr>
          <w:rFonts w:ascii="Arial" w:hAnsi="Arial" w:cs="Arial"/>
          <w:sz w:val="24"/>
          <w:szCs w:val="24"/>
        </w:rPr>
        <w:t xml:space="preserve">WH working on budget to include costs of </w:t>
      </w:r>
      <w:r w:rsidR="00E10604" w:rsidRPr="00502C1E">
        <w:rPr>
          <w:rFonts w:ascii="Arial" w:hAnsi="Arial" w:cs="Arial"/>
          <w:sz w:val="24"/>
          <w:szCs w:val="24"/>
        </w:rPr>
        <w:t>administration,</w:t>
      </w:r>
      <w:r w:rsidR="003C50FC" w:rsidRPr="00502C1E">
        <w:rPr>
          <w:rFonts w:ascii="Arial" w:hAnsi="Arial" w:cs="Arial"/>
          <w:sz w:val="24"/>
          <w:szCs w:val="24"/>
        </w:rPr>
        <w:t xml:space="preserve"> marketing </w:t>
      </w:r>
      <w:r w:rsidR="00E10604" w:rsidRPr="00502C1E">
        <w:rPr>
          <w:rFonts w:ascii="Arial" w:hAnsi="Arial" w:cs="Arial"/>
          <w:sz w:val="24"/>
          <w:szCs w:val="24"/>
        </w:rPr>
        <w:t>and delivery including workshop sessions.</w:t>
      </w:r>
      <w:proofErr w:type="gramEnd"/>
      <w:r w:rsidR="00E10604" w:rsidRPr="00502C1E">
        <w:rPr>
          <w:rFonts w:ascii="Arial" w:hAnsi="Arial" w:cs="Arial"/>
          <w:sz w:val="24"/>
          <w:szCs w:val="24"/>
        </w:rPr>
        <w:t xml:space="preserve"> </w:t>
      </w:r>
    </w:p>
    <w:p w14:paraId="174AFD95" w14:textId="32EEF660" w:rsidR="00B761DE" w:rsidRPr="00B761DE" w:rsidRDefault="00B761DE" w:rsidP="007F015D">
      <w:pPr>
        <w:pStyle w:val="ListParagraph"/>
        <w:numPr>
          <w:ilvl w:val="0"/>
          <w:numId w:val="7"/>
        </w:numPr>
        <w:spacing w:line="240" w:lineRule="auto"/>
        <w:ind w:hanging="720"/>
        <w:jc w:val="both"/>
        <w:rPr>
          <w:rFonts w:ascii="Arial" w:hAnsi="Arial" w:cs="Arial"/>
          <w:b/>
          <w:sz w:val="24"/>
          <w:szCs w:val="24"/>
        </w:rPr>
      </w:pPr>
      <w:r w:rsidRPr="00B761DE">
        <w:rPr>
          <w:rFonts w:ascii="Arial" w:hAnsi="Arial" w:cs="Arial"/>
          <w:b/>
          <w:sz w:val="24"/>
          <w:szCs w:val="24"/>
        </w:rPr>
        <w:t>RESOURCING</w:t>
      </w:r>
    </w:p>
    <w:p w14:paraId="3ED9593A" w14:textId="50DA5CF3" w:rsidR="00B761DE" w:rsidRDefault="0054313E" w:rsidP="00BA4DB7">
      <w:pPr>
        <w:spacing w:line="240" w:lineRule="auto"/>
        <w:jc w:val="both"/>
        <w:rPr>
          <w:rFonts w:ascii="Arial" w:hAnsi="Arial" w:cs="Arial"/>
          <w:sz w:val="24"/>
          <w:szCs w:val="24"/>
        </w:rPr>
      </w:pPr>
      <w:r>
        <w:rPr>
          <w:rFonts w:ascii="Arial" w:hAnsi="Arial" w:cs="Arial"/>
          <w:sz w:val="24"/>
          <w:szCs w:val="24"/>
        </w:rPr>
        <w:t>The fund will be a</w:t>
      </w:r>
      <w:r w:rsidRPr="00502C1E">
        <w:rPr>
          <w:rFonts w:ascii="Arial" w:hAnsi="Arial" w:cs="Arial"/>
          <w:sz w:val="24"/>
          <w:szCs w:val="24"/>
        </w:rPr>
        <w:t xml:space="preserve">dministered by </w:t>
      </w:r>
      <w:r>
        <w:rPr>
          <w:rFonts w:ascii="Arial" w:hAnsi="Arial" w:cs="Arial"/>
          <w:sz w:val="24"/>
          <w:szCs w:val="24"/>
        </w:rPr>
        <w:t xml:space="preserve">the </w:t>
      </w:r>
      <w:r w:rsidRPr="00502C1E">
        <w:rPr>
          <w:rFonts w:ascii="Arial" w:hAnsi="Arial" w:cs="Arial"/>
          <w:sz w:val="24"/>
          <w:szCs w:val="24"/>
        </w:rPr>
        <w:t>Arts Development Team within Hull 2017</w:t>
      </w:r>
      <w:r>
        <w:rPr>
          <w:rFonts w:ascii="Arial" w:hAnsi="Arial" w:cs="Arial"/>
          <w:sz w:val="24"/>
          <w:szCs w:val="24"/>
        </w:rPr>
        <w:t xml:space="preserve">.  </w:t>
      </w:r>
      <w:r w:rsidR="00F45EAF">
        <w:rPr>
          <w:rFonts w:ascii="Arial" w:hAnsi="Arial" w:cs="Arial"/>
          <w:b/>
          <w:i/>
          <w:sz w:val="24"/>
          <w:szCs w:val="24"/>
        </w:rPr>
        <w:t>Query who else within H</w:t>
      </w:r>
      <w:r w:rsidR="009949D1">
        <w:rPr>
          <w:rFonts w:ascii="Arial" w:hAnsi="Arial" w:cs="Arial"/>
          <w:b/>
          <w:i/>
          <w:sz w:val="24"/>
          <w:szCs w:val="24"/>
        </w:rPr>
        <w:t>ull 2017 will need to support the programme</w:t>
      </w:r>
      <w:r>
        <w:rPr>
          <w:rFonts w:ascii="Arial" w:hAnsi="Arial" w:cs="Arial"/>
          <w:sz w:val="24"/>
          <w:szCs w:val="24"/>
        </w:rPr>
        <w:t xml:space="preserve"> </w:t>
      </w:r>
    </w:p>
    <w:p w14:paraId="33E5466F" w14:textId="140C3983" w:rsidR="00723CD0" w:rsidRPr="00B761DE" w:rsidRDefault="00B761DE" w:rsidP="007F015D">
      <w:pPr>
        <w:pStyle w:val="ListParagraph"/>
        <w:numPr>
          <w:ilvl w:val="0"/>
          <w:numId w:val="7"/>
        </w:numPr>
        <w:spacing w:line="240" w:lineRule="auto"/>
        <w:ind w:hanging="720"/>
        <w:jc w:val="both"/>
        <w:rPr>
          <w:rFonts w:ascii="Arial" w:hAnsi="Arial" w:cs="Arial"/>
          <w:b/>
          <w:sz w:val="24"/>
          <w:szCs w:val="24"/>
        </w:rPr>
      </w:pPr>
      <w:r w:rsidRPr="00B761DE">
        <w:rPr>
          <w:rFonts w:ascii="Arial" w:hAnsi="Arial" w:cs="Arial"/>
          <w:b/>
          <w:sz w:val="24"/>
          <w:szCs w:val="24"/>
        </w:rPr>
        <w:t>EVALUATION</w:t>
      </w:r>
    </w:p>
    <w:p w14:paraId="05DFFC53" w14:textId="4DC1EF11" w:rsidR="00832AE5" w:rsidRDefault="00DC6A83" w:rsidP="00DC6A83">
      <w:pPr>
        <w:spacing w:line="240" w:lineRule="auto"/>
        <w:jc w:val="both"/>
        <w:rPr>
          <w:rFonts w:ascii="Arial" w:hAnsi="Arial" w:cs="Arial"/>
          <w:sz w:val="24"/>
          <w:szCs w:val="24"/>
        </w:rPr>
      </w:pPr>
      <w:r w:rsidRPr="00DC6A83">
        <w:rPr>
          <w:rFonts w:ascii="Arial" w:hAnsi="Arial" w:cs="Arial"/>
          <w:sz w:val="24"/>
          <w:szCs w:val="24"/>
        </w:rPr>
        <w:t xml:space="preserve">All </w:t>
      </w:r>
      <w:r>
        <w:rPr>
          <w:rFonts w:ascii="Arial" w:hAnsi="Arial" w:cs="Arial"/>
          <w:sz w:val="24"/>
          <w:szCs w:val="24"/>
        </w:rPr>
        <w:t>grant recipients</w:t>
      </w:r>
      <w:r w:rsidRPr="00DC6A83">
        <w:rPr>
          <w:rFonts w:ascii="Arial" w:hAnsi="Arial" w:cs="Arial"/>
          <w:sz w:val="24"/>
          <w:szCs w:val="24"/>
        </w:rPr>
        <w:t xml:space="preserve"> </w:t>
      </w:r>
      <w:r w:rsidR="00832AE5">
        <w:rPr>
          <w:rFonts w:ascii="Arial" w:hAnsi="Arial" w:cs="Arial"/>
          <w:sz w:val="24"/>
          <w:szCs w:val="24"/>
        </w:rPr>
        <w:t xml:space="preserve">will be required to provide </w:t>
      </w:r>
      <w:r w:rsidRPr="00DC6A83">
        <w:rPr>
          <w:rFonts w:ascii="Arial" w:hAnsi="Arial" w:cs="Arial"/>
          <w:sz w:val="24"/>
          <w:szCs w:val="24"/>
        </w:rPr>
        <w:t>an evaluation of their project</w:t>
      </w:r>
      <w:r w:rsidR="00832AE5">
        <w:rPr>
          <w:rFonts w:ascii="Arial" w:hAnsi="Arial" w:cs="Arial"/>
          <w:sz w:val="24"/>
          <w:szCs w:val="24"/>
        </w:rPr>
        <w:t xml:space="preserve">. </w:t>
      </w:r>
      <w:r w:rsidR="00C72C72">
        <w:rPr>
          <w:rFonts w:ascii="Arial" w:hAnsi="Arial" w:cs="Arial"/>
          <w:sz w:val="24"/>
          <w:szCs w:val="24"/>
        </w:rPr>
        <w:t xml:space="preserve">The precise nature of the evaluation criteria are currently being worked on but are likely to include </w:t>
      </w:r>
      <w:r w:rsidR="00A0344E">
        <w:rPr>
          <w:rFonts w:ascii="Arial" w:hAnsi="Arial" w:cs="Arial"/>
          <w:sz w:val="24"/>
          <w:szCs w:val="24"/>
        </w:rPr>
        <w:t xml:space="preserve">some or all of </w:t>
      </w:r>
      <w:r w:rsidR="00C72C72">
        <w:rPr>
          <w:rFonts w:ascii="Arial" w:hAnsi="Arial" w:cs="Arial"/>
          <w:sz w:val="24"/>
          <w:szCs w:val="24"/>
        </w:rPr>
        <w:t>the following</w:t>
      </w:r>
      <w:r w:rsidR="00832AE5">
        <w:rPr>
          <w:rFonts w:ascii="Arial" w:hAnsi="Arial" w:cs="Arial"/>
          <w:sz w:val="24"/>
          <w:szCs w:val="24"/>
        </w:rPr>
        <w:t>:</w:t>
      </w:r>
    </w:p>
    <w:p w14:paraId="5B412280" w14:textId="7CCB10AC" w:rsidR="00832AE5" w:rsidRPr="00832AE5" w:rsidRDefault="00832AE5" w:rsidP="007F015D">
      <w:pPr>
        <w:pStyle w:val="ListParagraph"/>
        <w:numPr>
          <w:ilvl w:val="0"/>
          <w:numId w:val="12"/>
        </w:numPr>
        <w:spacing w:line="240" w:lineRule="auto"/>
        <w:jc w:val="both"/>
        <w:rPr>
          <w:rFonts w:ascii="Arial" w:hAnsi="Arial" w:cs="Arial"/>
          <w:sz w:val="24"/>
          <w:szCs w:val="24"/>
        </w:rPr>
      </w:pPr>
      <w:r>
        <w:rPr>
          <w:rFonts w:ascii="Arial" w:hAnsi="Arial" w:cs="Arial"/>
          <w:sz w:val="24"/>
          <w:szCs w:val="24"/>
        </w:rPr>
        <w:t>N</w:t>
      </w:r>
      <w:r w:rsidR="00DC6A83" w:rsidRPr="00832AE5">
        <w:rPr>
          <w:rFonts w:ascii="Arial" w:hAnsi="Arial" w:cs="Arial"/>
          <w:sz w:val="24"/>
          <w:szCs w:val="24"/>
        </w:rPr>
        <w:t>u</w:t>
      </w:r>
      <w:r w:rsidRPr="00832AE5">
        <w:rPr>
          <w:rFonts w:ascii="Arial" w:hAnsi="Arial" w:cs="Arial"/>
          <w:sz w:val="24"/>
          <w:szCs w:val="24"/>
        </w:rPr>
        <w:t>mbers of participants/audience</w:t>
      </w:r>
      <w:r w:rsidR="008870F7">
        <w:rPr>
          <w:rFonts w:ascii="Arial" w:hAnsi="Arial" w:cs="Arial"/>
          <w:sz w:val="24"/>
          <w:szCs w:val="24"/>
        </w:rPr>
        <w:t xml:space="preserve"> and performances / days of event</w:t>
      </w:r>
    </w:p>
    <w:p w14:paraId="167D705F" w14:textId="02C63730" w:rsidR="00832AE5" w:rsidRDefault="00832AE5" w:rsidP="007F015D">
      <w:pPr>
        <w:pStyle w:val="ListParagraph"/>
        <w:numPr>
          <w:ilvl w:val="0"/>
          <w:numId w:val="12"/>
        </w:numPr>
        <w:spacing w:line="240" w:lineRule="auto"/>
        <w:jc w:val="both"/>
        <w:rPr>
          <w:rFonts w:ascii="Arial" w:hAnsi="Arial" w:cs="Arial"/>
          <w:sz w:val="24"/>
          <w:szCs w:val="24"/>
        </w:rPr>
      </w:pPr>
      <w:r>
        <w:rPr>
          <w:rFonts w:ascii="Arial" w:hAnsi="Arial" w:cs="Arial"/>
          <w:sz w:val="24"/>
          <w:szCs w:val="24"/>
        </w:rPr>
        <w:t>Media coverage</w:t>
      </w:r>
    </w:p>
    <w:p w14:paraId="7C8828FE" w14:textId="6FB505C1" w:rsidR="00832AE5" w:rsidRDefault="00832AE5" w:rsidP="007F015D">
      <w:pPr>
        <w:pStyle w:val="ListParagraph"/>
        <w:numPr>
          <w:ilvl w:val="0"/>
          <w:numId w:val="12"/>
        </w:numPr>
        <w:spacing w:line="240" w:lineRule="auto"/>
        <w:jc w:val="both"/>
        <w:rPr>
          <w:rFonts w:ascii="Arial" w:hAnsi="Arial" w:cs="Arial"/>
          <w:sz w:val="24"/>
          <w:szCs w:val="24"/>
        </w:rPr>
      </w:pPr>
      <w:r>
        <w:rPr>
          <w:rFonts w:ascii="Arial" w:hAnsi="Arial" w:cs="Arial"/>
          <w:sz w:val="24"/>
          <w:szCs w:val="24"/>
        </w:rPr>
        <w:t xml:space="preserve">Public response </w:t>
      </w:r>
      <w:proofErr w:type="spellStart"/>
      <w:r>
        <w:rPr>
          <w:rFonts w:ascii="Arial" w:hAnsi="Arial" w:cs="Arial"/>
          <w:sz w:val="24"/>
          <w:szCs w:val="24"/>
        </w:rPr>
        <w:t>etc</w:t>
      </w:r>
      <w:proofErr w:type="spellEnd"/>
    </w:p>
    <w:p w14:paraId="73FCAB8D" w14:textId="343073A1" w:rsidR="00832AE5" w:rsidRDefault="00832AE5" w:rsidP="007F015D">
      <w:pPr>
        <w:pStyle w:val="ListParagraph"/>
        <w:numPr>
          <w:ilvl w:val="0"/>
          <w:numId w:val="12"/>
        </w:numPr>
        <w:spacing w:line="240" w:lineRule="auto"/>
        <w:jc w:val="both"/>
        <w:rPr>
          <w:rFonts w:ascii="Arial" w:hAnsi="Arial" w:cs="Arial"/>
          <w:sz w:val="24"/>
          <w:szCs w:val="24"/>
        </w:rPr>
      </w:pPr>
      <w:r>
        <w:rPr>
          <w:rFonts w:ascii="Arial" w:hAnsi="Arial" w:cs="Arial"/>
          <w:sz w:val="24"/>
          <w:szCs w:val="24"/>
        </w:rPr>
        <w:t>Disability Info</w:t>
      </w:r>
    </w:p>
    <w:p w14:paraId="3F4E26BA" w14:textId="7FA1302D" w:rsidR="00832AE5" w:rsidRDefault="00832AE5" w:rsidP="007F015D">
      <w:pPr>
        <w:pStyle w:val="ListParagraph"/>
        <w:numPr>
          <w:ilvl w:val="0"/>
          <w:numId w:val="12"/>
        </w:numPr>
        <w:spacing w:line="240" w:lineRule="auto"/>
        <w:jc w:val="both"/>
        <w:rPr>
          <w:rFonts w:ascii="Arial" w:hAnsi="Arial" w:cs="Arial"/>
          <w:sz w:val="24"/>
          <w:szCs w:val="24"/>
        </w:rPr>
      </w:pPr>
      <w:r>
        <w:rPr>
          <w:rFonts w:ascii="Arial" w:hAnsi="Arial" w:cs="Arial"/>
          <w:sz w:val="24"/>
          <w:szCs w:val="24"/>
        </w:rPr>
        <w:t>Postcode Data</w:t>
      </w:r>
    </w:p>
    <w:p w14:paraId="41D0BAF5" w14:textId="66300101" w:rsidR="00832AE5" w:rsidRDefault="00832AE5" w:rsidP="007F015D">
      <w:pPr>
        <w:pStyle w:val="ListParagraph"/>
        <w:numPr>
          <w:ilvl w:val="0"/>
          <w:numId w:val="12"/>
        </w:numPr>
        <w:spacing w:line="240" w:lineRule="auto"/>
        <w:jc w:val="both"/>
        <w:rPr>
          <w:rFonts w:ascii="Arial" w:hAnsi="Arial" w:cs="Arial"/>
          <w:sz w:val="24"/>
          <w:szCs w:val="24"/>
        </w:rPr>
      </w:pPr>
      <w:r>
        <w:rPr>
          <w:rFonts w:ascii="Arial" w:hAnsi="Arial" w:cs="Arial"/>
          <w:sz w:val="24"/>
          <w:szCs w:val="24"/>
        </w:rPr>
        <w:t>Demographics</w:t>
      </w:r>
    </w:p>
    <w:p w14:paraId="65C2331E" w14:textId="4ABC68B9" w:rsidR="00832AE5" w:rsidRDefault="00832AE5" w:rsidP="007F015D">
      <w:pPr>
        <w:pStyle w:val="ListParagraph"/>
        <w:numPr>
          <w:ilvl w:val="0"/>
          <w:numId w:val="12"/>
        </w:numPr>
        <w:spacing w:line="240" w:lineRule="auto"/>
        <w:jc w:val="both"/>
        <w:rPr>
          <w:rFonts w:ascii="Arial" w:hAnsi="Arial" w:cs="Arial"/>
          <w:sz w:val="24"/>
          <w:szCs w:val="24"/>
        </w:rPr>
      </w:pPr>
      <w:r>
        <w:rPr>
          <w:rFonts w:ascii="Arial" w:hAnsi="Arial" w:cs="Arial"/>
          <w:sz w:val="24"/>
          <w:szCs w:val="24"/>
        </w:rPr>
        <w:lastRenderedPageBreak/>
        <w:t>Jobs creation</w:t>
      </w:r>
    </w:p>
    <w:p w14:paraId="5AA36DE9" w14:textId="5D848AD5" w:rsidR="00832AE5" w:rsidRDefault="00832AE5" w:rsidP="007F015D">
      <w:pPr>
        <w:pStyle w:val="ListParagraph"/>
        <w:numPr>
          <w:ilvl w:val="0"/>
          <w:numId w:val="12"/>
        </w:numPr>
        <w:spacing w:line="240" w:lineRule="auto"/>
        <w:jc w:val="both"/>
        <w:rPr>
          <w:rFonts w:ascii="Arial" w:hAnsi="Arial" w:cs="Arial"/>
          <w:sz w:val="24"/>
          <w:szCs w:val="24"/>
        </w:rPr>
      </w:pPr>
      <w:r>
        <w:rPr>
          <w:rFonts w:ascii="Arial" w:hAnsi="Arial" w:cs="Arial"/>
          <w:sz w:val="24"/>
          <w:szCs w:val="24"/>
        </w:rPr>
        <w:t>Creation of any new partnerships</w:t>
      </w:r>
    </w:p>
    <w:p w14:paraId="390A5C52" w14:textId="2757A94B" w:rsidR="00832AE5" w:rsidRDefault="00832AE5" w:rsidP="007F015D">
      <w:pPr>
        <w:pStyle w:val="ListParagraph"/>
        <w:numPr>
          <w:ilvl w:val="0"/>
          <w:numId w:val="12"/>
        </w:numPr>
        <w:spacing w:line="240" w:lineRule="auto"/>
        <w:jc w:val="both"/>
        <w:rPr>
          <w:rFonts w:ascii="Arial" w:hAnsi="Arial" w:cs="Arial"/>
          <w:sz w:val="24"/>
          <w:szCs w:val="24"/>
        </w:rPr>
      </w:pPr>
      <w:r>
        <w:rPr>
          <w:rFonts w:ascii="Arial" w:hAnsi="Arial" w:cs="Arial"/>
          <w:sz w:val="24"/>
          <w:szCs w:val="24"/>
        </w:rPr>
        <w:t xml:space="preserve">Legacy building - any indications </w:t>
      </w:r>
      <w:r w:rsidR="00A51D4D">
        <w:rPr>
          <w:rFonts w:ascii="Arial" w:hAnsi="Arial" w:cs="Arial"/>
          <w:sz w:val="24"/>
          <w:szCs w:val="24"/>
        </w:rPr>
        <w:t>that</w:t>
      </w:r>
      <w:r>
        <w:rPr>
          <w:rFonts w:ascii="Arial" w:hAnsi="Arial" w:cs="Arial"/>
          <w:sz w:val="24"/>
          <w:szCs w:val="24"/>
        </w:rPr>
        <w:t xml:space="preserve"> Hull 2017 has enhanced the </w:t>
      </w:r>
      <w:proofErr w:type="gramStart"/>
      <w:r>
        <w:rPr>
          <w:rFonts w:ascii="Arial" w:hAnsi="Arial" w:cs="Arial"/>
          <w:sz w:val="24"/>
          <w:szCs w:val="24"/>
        </w:rPr>
        <w:t>project ?</w:t>
      </w:r>
      <w:proofErr w:type="gramEnd"/>
    </w:p>
    <w:p w14:paraId="38DC670F" w14:textId="6430D33E" w:rsidR="00832AE5" w:rsidRDefault="00832AE5" w:rsidP="007F015D">
      <w:pPr>
        <w:pStyle w:val="ListParagraph"/>
        <w:numPr>
          <w:ilvl w:val="0"/>
          <w:numId w:val="12"/>
        </w:numPr>
        <w:spacing w:line="240" w:lineRule="auto"/>
        <w:jc w:val="both"/>
        <w:rPr>
          <w:rFonts w:ascii="Arial" w:hAnsi="Arial" w:cs="Arial"/>
          <w:sz w:val="24"/>
          <w:szCs w:val="24"/>
        </w:rPr>
      </w:pPr>
      <w:r>
        <w:rPr>
          <w:rFonts w:ascii="Arial" w:hAnsi="Arial" w:cs="Arial"/>
          <w:sz w:val="24"/>
          <w:szCs w:val="24"/>
        </w:rPr>
        <w:t xml:space="preserve">Any use of </w:t>
      </w:r>
      <w:proofErr w:type="gramStart"/>
      <w:r>
        <w:rPr>
          <w:rFonts w:ascii="Arial" w:hAnsi="Arial" w:cs="Arial"/>
          <w:sz w:val="24"/>
          <w:szCs w:val="24"/>
        </w:rPr>
        <w:t>volunteers ?</w:t>
      </w:r>
      <w:proofErr w:type="gramEnd"/>
    </w:p>
    <w:p w14:paraId="6BFA6382" w14:textId="30E00D7C" w:rsidR="00DC6A83" w:rsidRPr="00832AE5" w:rsidRDefault="00832AE5" w:rsidP="007F015D">
      <w:pPr>
        <w:pStyle w:val="ListParagraph"/>
        <w:numPr>
          <w:ilvl w:val="0"/>
          <w:numId w:val="12"/>
        </w:numPr>
        <w:spacing w:line="240" w:lineRule="auto"/>
        <w:jc w:val="both"/>
        <w:rPr>
          <w:rFonts w:ascii="Arial" w:hAnsi="Arial" w:cs="Arial"/>
          <w:sz w:val="24"/>
          <w:szCs w:val="24"/>
        </w:rPr>
      </w:pPr>
      <w:r>
        <w:rPr>
          <w:rFonts w:ascii="Arial" w:hAnsi="Arial" w:cs="Arial"/>
          <w:sz w:val="24"/>
          <w:szCs w:val="24"/>
        </w:rPr>
        <w:t>C</w:t>
      </w:r>
      <w:r w:rsidR="00DC6A83" w:rsidRPr="00832AE5">
        <w:rPr>
          <w:rFonts w:ascii="Arial" w:hAnsi="Arial" w:cs="Arial"/>
          <w:sz w:val="24"/>
          <w:szCs w:val="24"/>
        </w:rPr>
        <w:t>oncluding budget for the project</w:t>
      </w:r>
    </w:p>
    <w:p w14:paraId="0326017A" w14:textId="19126113" w:rsidR="00723CD0" w:rsidRPr="00C72C72" w:rsidRDefault="00C72C72" w:rsidP="00E53E7C">
      <w:pPr>
        <w:spacing w:line="240" w:lineRule="auto"/>
        <w:jc w:val="both"/>
        <w:rPr>
          <w:rFonts w:ascii="Arial" w:hAnsi="Arial" w:cs="Arial"/>
          <w:b/>
          <w:sz w:val="24"/>
          <w:szCs w:val="24"/>
        </w:rPr>
      </w:pPr>
      <w:r w:rsidRPr="00C72C72">
        <w:rPr>
          <w:rFonts w:ascii="Arial" w:hAnsi="Arial" w:cs="Arial"/>
          <w:b/>
          <w:sz w:val="24"/>
          <w:szCs w:val="24"/>
        </w:rPr>
        <w:t xml:space="preserve">Pending finalisation of evaluation information/criteria, </w:t>
      </w:r>
      <w:r w:rsidR="00F45EAF">
        <w:rPr>
          <w:rFonts w:ascii="Arial" w:hAnsi="Arial" w:cs="Arial"/>
          <w:b/>
          <w:sz w:val="24"/>
          <w:szCs w:val="24"/>
        </w:rPr>
        <w:t xml:space="preserve">generic </w:t>
      </w:r>
      <w:r w:rsidRPr="00C72C72">
        <w:rPr>
          <w:rFonts w:ascii="Arial" w:hAnsi="Arial" w:cs="Arial"/>
          <w:b/>
          <w:sz w:val="24"/>
          <w:szCs w:val="24"/>
        </w:rPr>
        <w:t xml:space="preserve">wording relating to evaluation </w:t>
      </w:r>
      <w:r w:rsidR="00F45EAF">
        <w:rPr>
          <w:rFonts w:ascii="Arial" w:hAnsi="Arial" w:cs="Arial"/>
          <w:b/>
          <w:sz w:val="24"/>
          <w:szCs w:val="24"/>
        </w:rPr>
        <w:t>is included</w:t>
      </w:r>
      <w:r w:rsidRPr="00C72C72">
        <w:rPr>
          <w:rFonts w:ascii="Arial" w:hAnsi="Arial" w:cs="Arial"/>
          <w:b/>
          <w:sz w:val="24"/>
          <w:szCs w:val="24"/>
        </w:rPr>
        <w:t xml:space="preserve"> in The Guidelines (see below) and, following finalisation of evaluation work</w:t>
      </w:r>
      <w:r w:rsidR="00F45EAF">
        <w:rPr>
          <w:rFonts w:ascii="Arial" w:hAnsi="Arial" w:cs="Arial"/>
          <w:b/>
          <w:sz w:val="24"/>
          <w:szCs w:val="24"/>
        </w:rPr>
        <w:t xml:space="preserve"> in early 2016</w:t>
      </w:r>
      <w:r w:rsidRPr="00C72C72">
        <w:rPr>
          <w:rFonts w:ascii="Arial" w:hAnsi="Arial" w:cs="Arial"/>
          <w:b/>
          <w:sz w:val="24"/>
          <w:szCs w:val="24"/>
        </w:rPr>
        <w:t xml:space="preserve">, wording will need to be included in the template Grant Agreement relating to evaluation requirements. </w:t>
      </w:r>
    </w:p>
    <w:p w14:paraId="0AA75E40" w14:textId="77777777" w:rsidR="004D5DED" w:rsidRPr="00C72C72" w:rsidRDefault="004D5DED" w:rsidP="00C72C72">
      <w:pPr>
        <w:spacing w:after="0" w:line="240" w:lineRule="auto"/>
        <w:jc w:val="both"/>
        <w:rPr>
          <w:rFonts w:ascii="Arial" w:hAnsi="Arial"/>
          <w:sz w:val="24"/>
          <w:szCs w:val="24"/>
        </w:rPr>
      </w:pPr>
    </w:p>
    <w:p w14:paraId="3785EE2E" w14:textId="6B90892F" w:rsidR="00F5641F" w:rsidRDefault="00F5641F" w:rsidP="007F015D">
      <w:pPr>
        <w:pStyle w:val="ListParagraph"/>
        <w:numPr>
          <w:ilvl w:val="0"/>
          <w:numId w:val="7"/>
        </w:numPr>
        <w:spacing w:line="240" w:lineRule="auto"/>
        <w:ind w:hanging="720"/>
        <w:jc w:val="both"/>
        <w:rPr>
          <w:rFonts w:ascii="Arial" w:hAnsi="Arial" w:cs="Arial"/>
          <w:b/>
          <w:sz w:val="24"/>
          <w:szCs w:val="24"/>
        </w:rPr>
      </w:pPr>
      <w:r>
        <w:rPr>
          <w:rFonts w:ascii="Arial" w:hAnsi="Arial" w:cs="Arial"/>
          <w:b/>
          <w:sz w:val="24"/>
          <w:szCs w:val="24"/>
        </w:rPr>
        <w:t>SECOND APPLICATION WINDOW</w:t>
      </w:r>
    </w:p>
    <w:p w14:paraId="280F3C7F" w14:textId="730754B9" w:rsidR="00F5641F" w:rsidRPr="00F5641F" w:rsidRDefault="00DC639A" w:rsidP="00F5641F">
      <w:pPr>
        <w:spacing w:line="240" w:lineRule="auto"/>
        <w:jc w:val="both"/>
        <w:rPr>
          <w:rFonts w:ascii="Arial" w:hAnsi="Arial" w:cs="Arial"/>
          <w:sz w:val="24"/>
          <w:szCs w:val="24"/>
        </w:rPr>
      </w:pPr>
      <w:r>
        <w:rPr>
          <w:rFonts w:ascii="Arial" w:hAnsi="Arial" w:cs="Arial"/>
          <w:sz w:val="24"/>
          <w:szCs w:val="24"/>
        </w:rPr>
        <w:t xml:space="preserve">It is possible that there might be a second application window dependent on number of applications received and funds allocated.  It is assumed that this possibility would not be made public until any definite decision is made about this. </w:t>
      </w:r>
    </w:p>
    <w:p w14:paraId="6E1EF904" w14:textId="0A138CE9" w:rsidR="004D5DED" w:rsidRDefault="004D5DED" w:rsidP="007F015D">
      <w:pPr>
        <w:pStyle w:val="ListParagraph"/>
        <w:numPr>
          <w:ilvl w:val="0"/>
          <w:numId w:val="7"/>
        </w:numPr>
        <w:spacing w:line="240" w:lineRule="auto"/>
        <w:ind w:hanging="720"/>
        <w:jc w:val="both"/>
        <w:rPr>
          <w:rFonts w:ascii="Arial" w:hAnsi="Arial" w:cs="Arial"/>
          <w:b/>
          <w:sz w:val="24"/>
          <w:szCs w:val="24"/>
        </w:rPr>
      </w:pPr>
      <w:r>
        <w:rPr>
          <w:rFonts w:ascii="Arial" w:hAnsi="Arial" w:cs="Arial"/>
          <w:b/>
          <w:sz w:val="24"/>
          <w:szCs w:val="24"/>
        </w:rPr>
        <w:t>BIG LOTTERY</w:t>
      </w:r>
    </w:p>
    <w:p w14:paraId="3543EE23" w14:textId="77777777" w:rsidR="004D5DED" w:rsidRDefault="004D5DED" w:rsidP="004D5DED">
      <w:pPr>
        <w:pStyle w:val="ListParagraph"/>
        <w:spacing w:line="240" w:lineRule="auto"/>
        <w:jc w:val="both"/>
        <w:rPr>
          <w:rFonts w:ascii="Arial" w:hAnsi="Arial" w:cs="Arial"/>
          <w:b/>
          <w:sz w:val="24"/>
          <w:szCs w:val="24"/>
        </w:rPr>
      </w:pPr>
    </w:p>
    <w:p w14:paraId="2B11721B" w14:textId="4B250612" w:rsidR="004D5DED" w:rsidRPr="007E0DE2" w:rsidRDefault="00810D76" w:rsidP="007E0DE2">
      <w:pPr>
        <w:pStyle w:val="ListParagraph"/>
        <w:spacing w:line="240" w:lineRule="auto"/>
        <w:ind w:left="0"/>
        <w:jc w:val="both"/>
        <w:rPr>
          <w:rFonts w:ascii="Arial" w:hAnsi="Arial" w:cs="Arial"/>
          <w:b/>
          <w:i/>
          <w:sz w:val="24"/>
          <w:szCs w:val="24"/>
        </w:rPr>
      </w:pPr>
      <w:r>
        <w:rPr>
          <w:rFonts w:ascii="Arial" w:hAnsi="Arial" w:cs="Arial"/>
          <w:b/>
          <w:i/>
          <w:sz w:val="24"/>
          <w:szCs w:val="24"/>
        </w:rPr>
        <w:t>FURTHER DISCUSSIONS WITH BIG ARE NEEDED TO DISCUSS STREAMLINING OF APPLICAT</w:t>
      </w:r>
      <w:r w:rsidR="00D405B6">
        <w:rPr>
          <w:rFonts w:ascii="Arial" w:hAnsi="Arial" w:cs="Arial"/>
          <w:b/>
          <w:i/>
          <w:sz w:val="24"/>
          <w:szCs w:val="24"/>
        </w:rPr>
        <w:t>IO</w:t>
      </w:r>
      <w:r>
        <w:rPr>
          <w:rFonts w:ascii="Arial" w:hAnsi="Arial" w:cs="Arial"/>
          <w:b/>
          <w:i/>
          <w:sz w:val="24"/>
          <w:szCs w:val="24"/>
        </w:rPr>
        <w:t>N PROCESSES AND HOW HULL 2017 AND BIG LOTTERY CAN WORK TOGETHER</w:t>
      </w:r>
      <w:r w:rsidR="007E0DE2" w:rsidRPr="007E0DE2">
        <w:rPr>
          <w:rFonts w:ascii="Arial" w:hAnsi="Arial" w:cs="Arial"/>
          <w:b/>
          <w:i/>
          <w:sz w:val="24"/>
          <w:szCs w:val="24"/>
        </w:rPr>
        <w:t xml:space="preserve">. </w:t>
      </w:r>
    </w:p>
    <w:p w14:paraId="575336C5" w14:textId="77777777" w:rsidR="004D5DED" w:rsidRDefault="004D5DED" w:rsidP="004D5DED">
      <w:pPr>
        <w:pStyle w:val="ListParagraph"/>
        <w:spacing w:line="240" w:lineRule="auto"/>
        <w:jc w:val="both"/>
        <w:rPr>
          <w:rFonts w:ascii="Arial" w:hAnsi="Arial" w:cs="Arial"/>
          <w:b/>
          <w:sz w:val="24"/>
          <w:szCs w:val="24"/>
        </w:rPr>
      </w:pPr>
    </w:p>
    <w:p w14:paraId="3397EDCF" w14:textId="77777777" w:rsidR="00A91B31" w:rsidRPr="001D15A2" w:rsidRDefault="00A91B31" w:rsidP="007F015D">
      <w:pPr>
        <w:pStyle w:val="ListParagraph"/>
        <w:numPr>
          <w:ilvl w:val="0"/>
          <w:numId w:val="7"/>
        </w:numPr>
        <w:spacing w:line="240" w:lineRule="auto"/>
        <w:ind w:hanging="720"/>
        <w:jc w:val="both"/>
        <w:rPr>
          <w:rFonts w:ascii="Arial" w:hAnsi="Arial" w:cs="Arial"/>
          <w:b/>
          <w:sz w:val="24"/>
          <w:szCs w:val="24"/>
        </w:rPr>
      </w:pPr>
      <w:r w:rsidRPr="00082FC7">
        <w:rPr>
          <w:rFonts w:ascii="Arial" w:hAnsi="Arial" w:cs="Arial"/>
          <w:b/>
          <w:sz w:val="24"/>
          <w:szCs w:val="24"/>
        </w:rPr>
        <w:t>APPEALS</w:t>
      </w:r>
    </w:p>
    <w:p w14:paraId="1A762512" w14:textId="57ABE75E" w:rsidR="00C53C1C" w:rsidRPr="00A0344E" w:rsidRDefault="00A91B31" w:rsidP="00A0344E">
      <w:pPr>
        <w:spacing w:line="240" w:lineRule="auto"/>
        <w:jc w:val="both"/>
        <w:rPr>
          <w:rFonts w:ascii="Arial" w:hAnsi="Arial" w:cs="Arial"/>
          <w:sz w:val="24"/>
          <w:szCs w:val="24"/>
        </w:rPr>
      </w:pPr>
      <w:r>
        <w:rPr>
          <w:rFonts w:ascii="Arial" w:hAnsi="Arial" w:cs="Arial"/>
          <w:sz w:val="24"/>
          <w:szCs w:val="24"/>
        </w:rPr>
        <w:t>It is assumed that there will be no appeals process given the time and resource implications of allowing appeals.</w:t>
      </w:r>
      <w:r w:rsidRPr="00502C1E">
        <w:rPr>
          <w:rFonts w:ascii="Arial" w:hAnsi="Arial" w:cs="Arial"/>
          <w:sz w:val="24"/>
          <w:szCs w:val="24"/>
        </w:rPr>
        <w:t xml:space="preserve">  </w:t>
      </w:r>
    </w:p>
    <w:p w14:paraId="41ABE7B3" w14:textId="6B813268" w:rsidR="00C53C1C" w:rsidRDefault="00FB5DA4" w:rsidP="007F015D">
      <w:pPr>
        <w:pStyle w:val="ListParagraph"/>
        <w:numPr>
          <w:ilvl w:val="0"/>
          <w:numId w:val="7"/>
        </w:numPr>
        <w:spacing w:line="240" w:lineRule="auto"/>
        <w:ind w:hanging="720"/>
        <w:jc w:val="both"/>
        <w:rPr>
          <w:rFonts w:ascii="Arial" w:hAnsi="Arial" w:cs="Arial"/>
          <w:b/>
          <w:sz w:val="24"/>
          <w:szCs w:val="24"/>
        </w:rPr>
      </w:pPr>
      <w:r>
        <w:rPr>
          <w:rFonts w:ascii="Arial" w:hAnsi="Arial" w:cs="Arial"/>
          <w:b/>
          <w:sz w:val="24"/>
          <w:szCs w:val="24"/>
        </w:rPr>
        <w:t>DOCUMENTS</w:t>
      </w:r>
    </w:p>
    <w:p w14:paraId="5677B7D1" w14:textId="77777777" w:rsidR="00810D76" w:rsidRPr="00810D76" w:rsidRDefault="00810D76" w:rsidP="00810D76">
      <w:pPr>
        <w:pStyle w:val="ListParagraph"/>
        <w:spacing w:line="240" w:lineRule="auto"/>
        <w:jc w:val="both"/>
        <w:rPr>
          <w:rFonts w:ascii="Arial" w:hAnsi="Arial" w:cs="Arial"/>
          <w:b/>
          <w:sz w:val="24"/>
          <w:szCs w:val="24"/>
        </w:rPr>
      </w:pPr>
    </w:p>
    <w:p w14:paraId="30D937D8" w14:textId="37F35C9E" w:rsidR="00C53C1C" w:rsidRPr="00FB5DA4" w:rsidRDefault="00C53C1C" w:rsidP="007F015D">
      <w:pPr>
        <w:pStyle w:val="ListParagraph"/>
        <w:numPr>
          <w:ilvl w:val="0"/>
          <w:numId w:val="5"/>
        </w:numPr>
        <w:spacing w:after="0" w:line="240" w:lineRule="auto"/>
        <w:jc w:val="both"/>
        <w:rPr>
          <w:rFonts w:ascii="Arial" w:hAnsi="Arial"/>
          <w:sz w:val="24"/>
          <w:szCs w:val="24"/>
        </w:rPr>
      </w:pPr>
      <w:r w:rsidRPr="00FB5DA4">
        <w:rPr>
          <w:rFonts w:ascii="Arial" w:hAnsi="Arial"/>
          <w:b/>
          <w:sz w:val="24"/>
          <w:szCs w:val="24"/>
        </w:rPr>
        <w:t>Timeline</w:t>
      </w:r>
      <w:r w:rsidRPr="00FB5DA4">
        <w:rPr>
          <w:rFonts w:ascii="Arial" w:hAnsi="Arial"/>
          <w:sz w:val="24"/>
          <w:szCs w:val="24"/>
        </w:rPr>
        <w:t xml:space="preserve"> </w:t>
      </w:r>
      <w:r w:rsidR="00FE62F1">
        <w:rPr>
          <w:rFonts w:ascii="Arial" w:hAnsi="Arial"/>
          <w:sz w:val="24"/>
          <w:szCs w:val="24"/>
        </w:rPr>
        <w:t>–</w:t>
      </w:r>
      <w:r w:rsidR="00CC5DC8">
        <w:rPr>
          <w:rFonts w:ascii="Arial" w:hAnsi="Arial"/>
          <w:sz w:val="24"/>
          <w:szCs w:val="24"/>
        </w:rPr>
        <w:t xml:space="preserve">separate </w:t>
      </w:r>
      <w:r w:rsidR="00FE62F1">
        <w:rPr>
          <w:rFonts w:ascii="Arial" w:hAnsi="Arial"/>
          <w:sz w:val="24"/>
          <w:szCs w:val="24"/>
        </w:rPr>
        <w:t xml:space="preserve">timeline </w:t>
      </w:r>
      <w:r w:rsidR="00CC5DC8">
        <w:rPr>
          <w:rFonts w:ascii="Arial" w:hAnsi="Arial"/>
          <w:sz w:val="24"/>
          <w:szCs w:val="24"/>
        </w:rPr>
        <w:t xml:space="preserve">document </w:t>
      </w:r>
      <w:r w:rsidR="00FE62F1">
        <w:rPr>
          <w:rFonts w:ascii="Arial" w:hAnsi="Arial"/>
          <w:sz w:val="24"/>
          <w:szCs w:val="24"/>
        </w:rPr>
        <w:t>to be updated</w:t>
      </w:r>
      <w:r w:rsidR="00CC5DC8">
        <w:rPr>
          <w:rFonts w:ascii="Arial" w:hAnsi="Arial"/>
          <w:sz w:val="24"/>
          <w:szCs w:val="24"/>
        </w:rPr>
        <w:t xml:space="preserve"> once </w:t>
      </w:r>
      <w:r w:rsidR="00810D76">
        <w:rPr>
          <w:rFonts w:ascii="Arial" w:hAnsi="Arial"/>
          <w:sz w:val="24"/>
          <w:szCs w:val="24"/>
        </w:rPr>
        <w:t>timings finalised</w:t>
      </w:r>
    </w:p>
    <w:p w14:paraId="1323A603" w14:textId="77777777" w:rsidR="00FB5DA4" w:rsidRPr="00FB5DA4" w:rsidRDefault="00FB5DA4" w:rsidP="00FB5DA4">
      <w:pPr>
        <w:spacing w:after="0" w:line="240" w:lineRule="auto"/>
        <w:jc w:val="both"/>
        <w:rPr>
          <w:rFonts w:ascii="Arial" w:hAnsi="Arial"/>
          <w:sz w:val="24"/>
          <w:szCs w:val="24"/>
        </w:rPr>
      </w:pPr>
    </w:p>
    <w:p w14:paraId="53656260" w14:textId="7CAEC629" w:rsidR="00C53C1C" w:rsidRPr="00F45EAF" w:rsidRDefault="00C53C1C" w:rsidP="00C53C1C">
      <w:pPr>
        <w:pStyle w:val="ListParagraph"/>
        <w:numPr>
          <w:ilvl w:val="0"/>
          <w:numId w:val="5"/>
        </w:numPr>
        <w:spacing w:after="0" w:line="240" w:lineRule="auto"/>
        <w:jc w:val="both"/>
        <w:rPr>
          <w:rFonts w:ascii="Arial" w:hAnsi="Arial"/>
          <w:sz w:val="24"/>
          <w:szCs w:val="24"/>
        </w:rPr>
      </w:pPr>
      <w:r w:rsidRPr="00FE62F1">
        <w:rPr>
          <w:rFonts w:ascii="Arial" w:hAnsi="Arial"/>
          <w:b/>
          <w:sz w:val="24"/>
          <w:szCs w:val="24"/>
        </w:rPr>
        <w:t>Online Wording/Introduction/</w:t>
      </w:r>
      <w:r w:rsidR="00A51D4D">
        <w:rPr>
          <w:rFonts w:ascii="Arial" w:hAnsi="Arial"/>
          <w:b/>
          <w:sz w:val="24"/>
          <w:szCs w:val="24"/>
        </w:rPr>
        <w:t>Guid</w:t>
      </w:r>
      <w:r w:rsidR="00CC5DC8">
        <w:rPr>
          <w:rFonts w:ascii="Arial" w:hAnsi="Arial"/>
          <w:b/>
          <w:sz w:val="24"/>
          <w:szCs w:val="24"/>
        </w:rPr>
        <w:t>elines</w:t>
      </w:r>
      <w:r w:rsidRPr="00FE62F1">
        <w:rPr>
          <w:rFonts w:ascii="Arial" w:hAnsi="Arial"/>
          <w:b/>
          <w:sz w:val="24"/>
          <w:szCs w:val="24"/>
        </w:rPr>
        <w:t xml:space="preserve"> </w:t>
      </w:r>
      <w:r w:rsidRPr="00FE62F1">
        <w:rPr>
          <w:rFonts w:ascii="Arial" w:hAnsi="Arial"/>
          <w:sz w:val="24"/>
          <w:szCs w:val="24"/>
        </w:rPr>
        <w:t xml:space="preserve">– see </w:t>
      </w:r>
      <w:r w:rsidR="00CC5DC8">
        <w:rPr>
          <w:rFonts w:ascii="Arial" w:hAnsi="Arial"/>
          <w:sz w:val="24"/>
          <w:szCs w:val="24"/>
        </w:rPr>
        <w:t xml:space="preserve">draft </w:t>
      </w:r>
      <w:r w:rsidR="00FE62F1" w:rsidRPr="00FE62F1">
        <w:rPr>
          <w:rFonts w:ascii="Arial" w:hAnsi="Arial"/>
          <w:sz w:val="24"/>
          <w:szCs w:val="24"/>
        </w:rPr>
        <w:t>below</w:t>
      </w:r>
      <w:r w:rsidR="00F45EAF">
        <w:rPr>
          <w:rFonts w:ascii="Arial" w:hAnsi="Arial"/>
          <w:sz w:val="24"/>
          <w:szCs w:val="24"/>
        </w:rPr>
        <w:tab/>
      </w:r>
      <w:r w:rsidR="00FE62F1" w:rsidRPr="00FE62F1">
        <w:rPr>
          <w:rFonts w:ascii="Arial" w:hAnsi="Arial"/>
          <w:sz w:val="24"/>
          <w:szCs w:val="24"/>
        </w:rPr>
        <w:t xml:space="preserve"> </w:t>
      </w:r>
      <w:r w:rsidR="00F45EAF">
        <w:rPr>
          <w:rFonts w:ascii="Arial" w:hAnsi="Arial"/>
          <w:sz w:val="24"/>
          <w:szCs w:val="24"/>
        </w:rPr>
        <w:br/>
      </w:r>
    </w:p>
    <w:p w14:paraId="42AA5D11" w14:textId="2823C548" w:rsidR="00E817A5" w:rsidRPr="004703E6" w:rsidRDefault="00E817A5" w:rsidP="007F015D">
      <w:pPr>
        <w:pStyle w:val="ListParagraph"/>
        <w:numPr>
          <w:ilvl w:val="0"/>
          <w:numId w:val="5"/>
        </w:numPr>
        <w:spacing w:after="0" w:line="240" w:lineRule="auto"/>
        <w:jc w:val="both"/>
        <w:rPr>
          <w:rFonts w:ascii="Arial" w:hAnsi="Arial"/>
          <w:sz w:val="24"/>
          <w:szCs w:val="24"/>
        </w:rPr>
      </w:pPr>
      <w:r w:rsidRPr="00E817A5">
        <w:rPr>
          <w:rFonts w:ascii="Arial" w:hAnsi="Arial"/>
          <w:b/>
          <w:sz w:val="24"/>
          <w:szCs w:val="24"/>
        </w:rPr>
        <w:t>Pre-Application Criteria</w:t>
      </w:r>
      <w:r>
        <w:rPr>
          <w:rFonts w:ascii="Arial" w:hAnsi="Arial"/>
          <w:b/>
          <w:sz w:val="24"/>
          <w:szCs w:val="24"/>
        </w:rPr>
        <w:t xml:space="preserve"> – </w:t>
      </w:r>
      <w:r w:rsidR="00DC639A" w:rsidRPr="00DC639A">
        <w:rPr>
          <w:rFonts w:ascii="Arial" w:hAnsi="Arial"/>
          <w:sz w:val="24"/>
          <w:szCs w:val="24"/>
        </w:rPr>
        <w:t>see draft below</w:t>
      </w:r>
    </w:p>
    <w:p w14:paraId="1CC11A56" w14:textId="77777777" w:rsidR="00E817A5" w:rsidRPr="00E817A5" w:rsidRDefault="00E817A5" w:rsidP="00E817A5">
      <w:pPr>
        <w:spacing w:after="0" w:line="240" w:lineRule="auto"/>
        <w:jc w:val="both"/>
        <w:rPr>
          <w:rFonts w:ascii="Arial" w:hAnsi="Arial"/>
          <w:b/>
          <w:sz w:val="24"/>
          <w:szCs w:val="24"/>
        </w:rPr>
      </w:pPr>
    </w:p>
    <w:p w14:paraId="494B5DFA" w14:textId="7252D999" w:rsidR="00FE62F1" w:rsidRPr="00CC5DC8" w:rsidRDefault="00C53C1C" w:rsidP="007F015D">
      <w:pPr>
        <w:pStyle w:val="ListParagraph"/>
        <w:numPr>
          <w:ilvl w:val="0"/>
          <w:numId w:val="5"/>
        </w:numPr>
        <w:spacing w:after="0" w:line="240" w:lineRule="auto"/>
        <w:jc w:val="both"/>
        <w:rPr>
          <w:rFonts w:ascii="Arial" w:hAnsi="Arial"/>
          <w:b/>
          <w:sz w:val="24"/>
          <w:szCs w:val="24"/>
        </w:rPr>
      </w:pPr>
      <w:r w:rsidRPr="00CC5DC8">
        <w:rPr>
          <w:rFonts w:ascii="Arial" w:hAnsi="Arial"/>
          <w:b/>
          <w:sz w:val="24"/>
          <w:szCs w:val="24"/>
        </w:rPr>
        <w:t xml:space="preserve">Application Form – </w:t>
      </w:r>
      <w:r w:rsidRPr="00CC5DC8">
        <w:rPr>
          <w:rFonts w:ascii="Arial" w:hAnsi="Arial"/>
          <w:sz w:val="24"/>
          <w:szCs w:val="24"/>
        </w:rPr>
        <w:t>see</w:t>
      </w:r>
      <w:r w:rsidRPr="00CC5DC8">
        <w:rPr>
          <w:rFonts w:ascii="Arial" w:hAnsi="Arial"/>
          <w:b/>
          <w:sz w:val="24"/>
          <w:szCs w:val="24"/>
        </w:rPr>
        <w:t xml:space="preserve"> </w:t>
      </w:r>
      <w:r w:rsidR="00CC5DC8" w:rsidRPr="00CC5DC8">
        <w:rPr>
          <w:rFonts w:ascii="Arial" w:hAnsi="Arial"/>
          <w:sz w:val="24"/>
          <w:szCs w:val="24"/>
        </w:rPr>
        <w:t xml:space="preserve">draft </w:t>
      </w:r>
      <w:r w:rsidR="00FE62F1" w:rsidRPr="00CC5DC8">
        <w:rPr>
          <w:rFonts w:ascii="Arial" w:hAnsi="Arial"/>
          <w:sz w:val="24"/>
          <w:szCs w:val="24"/>
        </w:rPr>
        <w:t>below</w:t>
      </w:r>
      <w:r w:rsidR="00FE62F1" w:rsidRPr="00CC5DC8">
        <w:rPr>
          <w:rFonts w:ascii="Arial" w:hAnsi="Arial"/>
          <w:b/>
          <w:sz w:val="24"/>
          <w:szCs w:val="24"/>
        </w:rPr>
        <w:t xml:space="preserve"> </w:t>
      </w:r>
    </w:p>
    <w:p w14:paraId="6F72A4E3" w14:textId="77777777" w:rsidR="00CC5DC8" w:rsidRPr="00CC5DC8" w:rsidRDefault="00CC5DC8" w:rsidP="00CC5DC8">
      <w:pPr>
        <w:spacing w:after="0" w:line="240" w:lineRule="auto"/>
        <w:jc w:val="both"/>
        <w:rPr>
          <w:rFonts w:ascii="Arial" w:hAnsi="Arial"/>
          <w:b/>
          <w:sz w:val="24"/>
          <w:szCs w:val="24"/>
        </w:rPr>
      </w:pPr>
    </w:p>
    <w:p w14:paraId="0B465EBD" w14:textId="4899E972" w:rsidR="00FE62F1" w:rsidRPr="00CC5DC8" w:rsidRDefault="00FE62F1" w:rsidP="007F015D">
      <w:pPr>
        <w:pStyle w:val="ListParagraph"/>
        <w:numPr>
          <w:ilvl w:val="0"/>
          <w:numId w:val="5"/>
        </w:numPr>
        <w:spacing w:after="0" w:line="240" w:lineRule="auto"/>
        <w:jc w:val="both"/>
        <w:rPr>
          <w:rFonts w:ascii="Arial" w:hAnsi="Arial"/>
          <w:sz w:val="24"/>
          <w:szCs w:val="24"/>
        </w:rPr>
      </w:pPr>
      <w:r w:rsidRPr="003A0A7E">
        <w:rPr>
          <w:rFonts w:ascii="Arial" w:hAnsi="Arial"/>
          <w:b/>
          <w:sz w:val="24"/>
          <w:szCs w:val="24"/>
        </w:rPr>
        <w:t>FAQ’s</w:t>
      </w:r>
      <w:r w:rsidRPr="003A0A7E">
        <w:rPr>
          <w:rFonts w:ascii="Arial" w:hAnsi="Arial"/>
          <w:sz w:val="24"/>
          <w:szCs w:val="24"/>
        </w:rPr>
        <w:t xml:space="preserve"> – </w:t>
      </w:r>
      <w:r w:rsidR="003A0A7E" w:rsidRPr="00CC5DC8">
        <w:rPr>
          <w:rFonts w:ascii="Arial" w:hAnsi="Arial"/>
          <w:sz w:val="24"/>
          <w:szCs w:val="24"/>
        </w:rPr>
        <w:t xml:space="preserve">to be drafted </w:t>
      </w:r>
      <w:r w:rsidR="00CC5DC8" w:rsidRPr="00CC5DC8">
        <w:rPr>
          <w:rFonts w:ascii="Arial" w:hAnsi="Arial"/>
          <w:sz w:val="24"/>
          <w:szCs w:val="24"/>
        </w:rPr>
        <w:t xml:space="preserve">by WH </w:t>
      </w:r>
      <w:r w:rsidR="003A0A7E" w:rsidRPr="00CC5DC8">
        <w:rPr>
          <w:rFonts w:ascii="Arial" w:hAnsi="Arial"/>
          <w:sz w:val="24"/>
          <w:szCs w:val="24"/>
        </w:rPr>
        <w:t>once main principles of the programme are agreed</w:t>
      </w:r>
    </w:p>
    <w:p w14:paraId="6ACAACD6" w14:textId="77777777" w:rsidR="003A0A7E" w:rsidRPr="003A0A7E" w:rsidRDefault="003A0A7E" w:rsidP="003A0A7E">
      <w:pPr>
        <w:spacing w:after="0" w:line="240" w:lineRule="auto"/>
        <w:jc w:val="both"/>
        <w:rPr>
          <w:rFonts w:ascii="Arial" w:hAnsi="Arial"/>
          <w:sz w:val="24"/>
          <w:szCs w:val="24"/>
        </w:rPr>
      </w:pPr>
    </w:p>
    <w:p w14:paraId="0914CCF0" w14:textId="287A7EC7" w:rsidR="00FB5DA4" w:rsidRPr="00CC5DC8" w:rsidRDefault="00FB5DA4" w:rsidP="007F015D">
      <w:pPr>
        <w:pStyle w:val="ListParagraph"/>
        <w:numPr>
          <w:ilvl w:val="0"/>
          <w:numId w:val="5"/>
        </w:numPr>
        <w:spacing w:after="0" w:line="240" w:lineRule="auto"/>
        <w:jc w:val="both"/>
        <w:rPr>
          <w:rFonts w:ascii="Arial" w:hAnsi="Arial"/>
          <w:sz w:val="24"/>
          <w:szCs w:val="24"/>
        </w:rPr>
      </w:pPr>
      <w:r w:rsidRPr="003A0A7E">
        <w:rPr>
          <w:rFonts w:ascii="Arial" w:hAnsi="Arial"/>
          <w:b/>
          <w:sz w:val="24"/>
          <w:szCs w:val="24"/>
        </w:rPr>
        <w:t>Application Assessment Criteria</w:t>
      </w:r>
      <w:r w:rsidR="00FE62F1" w:rsidRPr="003A0A7E">
        <w:rPr>
          <w:rFonts w:ascii="Arial" w:hAnsi="Arial"/>
          <w:b/>
          <w:sz w:val="24"/>
          <w:szCs w:val="24"/>
        </w:rPr>
        <w:t xml:space="preserve"> </w:t>
      </w:r>
      <w:r w:rsidRPr="003A0A7E">
        <w:rPr>
          <w:rFonts w:ascii="Arial" w:hAnsi="Arial"/>
          <w:sz w:val="24"/>
          <w:szCs w:val="24"/>
        </w:rPr>
        <w:t xml:space="preserve">– </w:t>
      </w:r>
      <w:r w:rsidR="00F46D68">
        <w:rPr>
          <w:rFonts w:ascii="Arial" w:hAnsi="Arial"/>
          <w:sz w:val="24"/>
          <w:szCs w:val="24"/>
        </w:rPr>
        <w:t>to be drafted by WH following further discussion with Henri but will be based on the Selection Criteria contained in The Guidelines</w:t>
      </w:r>
      <w:r w:rsidR="003A0A7E" w:rsidRPr="00CC5DC8">
        <w:rPr>
          <w:rFonts w:ascii="Arial" w:hAnsi="Arial"/>
          <w:sz w:val="24"/>
          <w:szCs w:val="24"/>
        </w:rPr>
        <w:t xml:space="preserve"> </w:t>
      </w:r>
    </w:p>
    <w:p w14:paraId="76FACD7A" w14:textId="77777777" w:rsidR="003A0A7E" w:rsidRPr="003A0A7E" w:rsidRDefault="003A0A7E" w:rsidP="003A0A7E">
      <w:pPr>
        <w:spacing w:after="0" w:line="240" w:lineRule="auto"/>
        <w:jc w:val="both"/>
        <w:rPr>
          <w:rFonts w:ascii="Arial" w:hAnsi="Arial"/>
          <w:sz w:val="24"/>
          <w:szCs w:val="24"/>
        </w:rPr>
      </w:pPr>
    </w:p>
    <w:p w14:paraId="03FD7DA6" w14:textId="0F515935" w:rsidR="00C53C1C" w:rsidRPr="00CC5DC8" w:rsidRDefault="00C53C1C" w:rsidP="007F015D">
      <w:pPr>
        <w:pStyle w:val="ListParagraph"/>
        <w:numPr>
          <w:ilvl w:val="0"/>
          <w:numId w:val="5"/>
        </w:numPr>
        <w:spacing w:after="0" w:line="240" w:lineRule="auto"/>
        <w:jc w:val="both"/>
        <w:rPr>
          <w:rFonts w:ascii="Arial" w:hAnsi="Arial"/>
          <w:sz w:val="24"/>
          <w:szCs w:val="24"/>
        </w:rPr>
      </w:pPr>
      <w:r w:rsidRPr="00502C1E">
        <w:rPr>
          <w:rFonts w:ascii="Arial" w:hAnsi="Arial"/>
          <w:b/>
          <w:sz w:val="24"/>
          <w:szCs w:val="24"/>
        </w:rPr>
        <w:t>Offer Letter/Grant Agreement</w:t>
      </w:r>
      <w:r w:rsidRPr="00502C1E">
        <w:rPr>
          <w:rFonts w:ascii="Arial" w:hAnsi="Arial"/>
          <w:sz w:val="24"/>
          <w:szCs w:val="24"/>
        </w:rPr>
        <w:t xml:space="preserve"> – </w:t>
      </w:r>
      <w:r w:rsidR="003A0A7E" w:rsidRPr="00CC5DC8">
        <w:rPr>
          <w:rFonts w:ascii="Arial" w:hAnsi="Arial"/>
          <w:sz w:val="24"/>
          <w:szCs w:val="24"/>
        </w:rPr>
        <w:t xml:space="preserve">to be </w:t>
      </w:r>
      <w:r w:rsidR="00CC5DC8" w:rsidRPr="00CC5DC8">
        <w:rPr>
          <w:rFonts w:ascii="Arial" w:hAnsi="Arial"/>
          <w:sz w:val="24"/>
          <w:szCs w:val="24"/>
        </w:rPr>
        <w:t xml:space="preserve">drafted by WH </w:t>
      </w:r>
    </w:p>
    <w:p w14:paraId="2ECA09F8" w14:textId="77777777" w:rsidR="00C53C1C" w:rsidRPr="00C53C1C" w:rsidRDefault="00C53C1C" w:rsidP="00C53C1C">
      <w:pPr>
        <w:spacing w:after="0" w:line="240" w:lineRule="auto"/>
        <w:jc w:val="both"/>
        <w:rPr>
          <w:rFonts w:ascii="Arial" w:hAnsi="Arial"/>
          <w:sz w:val="24"/>
          <w:szCs w:val="24"/>
        </w:rPr>
      </w:pPr>
    </w:p>
    <w:p w14:paraId="03AC7AAA" w14:textId="18BDEE75" w:rsidR="00C53C1C" w:rsidRPr="00CC5DC8" w:rsidRDefault="00C53C1C" w:rsidP="007F015D">
      <w:pPr>
        <w:pStyle w:val="ListParagraph"/>
        <w:numPr>
          <w:ilvl w:val="0"/>
          <w:numId w:val="5"/>
        </w:numPr>
        <w:spacing w:after="0" w:line="240" w:lineRule="auto"/>
        <w:jc w:val="both"/>
        <w:rPr>
          <w:rFonts w:ascii="Arial" w:hAnsi="Arial"/>
          <w:sz w:val="24"/>
          <w:szCs w:val="24"/>
        </w:rPr>
      </w:pPr>
      <w:r w:rsidRPr="00CC5DC8">
        <w:rPr>
          <w:rFonts w:ascii="Arial" w:hAnsi="Arial"/>
          <w:b/>
          <w:sz w:val="24"/>
          <w:szCs w:val="24"/>
        </w:rPr>
        <w:lastRenderedPageBreak/>
        <w:t>Brand Licence</w:t>
      </w:r>
      <w:r w:rsidR="003A0A7E" w:rsidRPr="00CC5DC8">
        <w:rPr>
          <w:rFonts w:ascii="Arial" w:hAnsi="Arial"/>
          <w:b/>
          <w:sz w:val="24"/>
          <w:szCs w:val="24"/>
        </w:rPr>
        <w:t xml:space="preserve"> – </w:t>
      </w:r>
      <w:r w:rsidR="00CC5DC8" w:rsidRPr="00CC5DC8">
        <w:rPr>
          <w:rFonts w:ascii="Arial" w:hAnsi="Arial"/>
          <w:sz w:val="24"/>
          <w:szCs w:val="24"/>
        </w:rPr>
        <w:t>to be contained within Grant Agreement</w:t>
      </w:r>
    </w:p>
    <w:p w14:paraId="17E4CE50" w14:textId="77777777" w:rsidR="00CC5DC8" w:rsidRPr="00CC5DC8" w:rsidRDefault="00CC5DC8" w:rsidP="00CC5DC8">
      <w:pPr>
        <w:spacing w:after="0" w:line="240" w:lineRule="auto"/>
        <w:jc w:val="both"/>
        <w:rPr>
          <w:rFonts w:ascii="Arial" w:hAnsi="Arial"/>
          <w:sz w:val="24"/>
          <w:szCs w:val="24"/>
        </w:rPr>
      </w:pPr>
    </w:p>
    <w:p w14:paraId="2D1B52F6" w14:textId="4C58B651" w:rsidR="00C53C1C" w:rsidRDefault="004703E6" w:rsidP="007F015D">
      <w:pPr>
        <w:pStyle w:val="ListParagraph"/>
        <w:numPr>
          <w:ilvl w:val="0"/>
          <w:numId w:val="5"/>
        </w:numPr>
        <w:spacing w:after="0" w:line="240" w:lineRule="auto"/>
        <w:jc w:val="both"/>
        <w:rPr>
          <w:rFonts w:ascii="Arial" w:hAnsi="Arial"/>
          <w:sz w:val="24"/>
          <w:szCs w:val="24"/>
        </w:rPr>
      </w:pPr>
      <w:r>
        <w:rPr>
          <w:rFonts w:ascii="Arial" w:hAnsi="Arial"/>
          <w:b/>
          <w:sz w:val="24"/>
          <w:szCs w:val="24"/>
        </w:rPr>
        <w:t>Database</w:t>
      </w:r>
      <w:r w:rsidRPr="003A0A7E">
        <w:rPr>
          <w:rFonts w:ascii="Arial" w:hAnsi="Arial"/>
          <w:b/>
          <w:sz w:val="24"/>
          <w:szCs w:val="24"/>
        </w:rPr>
        <w:t xml:space="preserve"> </w:t>
      </w:r>
      <w:r w:rsidR="00C53C1C" w:rsidRPr="003A0A7E">
        <w:rPr>
          <w:rFonts w:ascii="Arial" w:hAnsi="Arial"/>
          <w:b/>
          <w:sz w:val="24"/>
          <w:szCs w:val="24"/>
        </w:rPr>
        <w:t>Info</w:t>
      </w:r>
      <w:r w:rsidR="00C53C1C" w:rsidRPr="003A0A7E">
        <w:rPr>
          <w:rFonts w:ascii="Arial" w:hAnsi="Arial"/>
          <w:sz w:val="24"/>
          <w:szCs w:val="24"/>
        </w:rPr>
        <w:t xml:space="preserve"> </w:t>
      </w:r>
      <w:r w:rsidR="003A0A7E" w:rsidRPr="003A0A7E">
        <w:rPr>
          <w:rFonts w:ascii="Arial" w:hAnsi="Arial"/>
          <w:sz w:val="24"/>
          <w:szCs w:val="24"/>
        </w:rPr>
        <w:t xml:space="preserve">– </w:t>
      </w:r>
      <w:r>
        <w:rPr>
          <w:rFonts w:ascii="Arial" w:hAnsi="Arial"/>
          <w:sz w:val="24"/>
          <w:szCs w:val="24"/>
        </w:rPr>
        <w:t>WH to draft</w:t>
      </w:r>
      <w:r w:rsidR="003A0A7E" w:rsidRPr="003A0A7E">
        <w:rPr>
          <w:rFonts w:ascii="Arial" w:hAnsi="Arial"/>
          <w:sz w:val="24"/>
          <w:szCs w:val="24"/>
        </w:rPr>
        <w:t xml:space="preserve"> </w:t>
      </w:r>
      <w:r w:rsidR="00810D76">
        <w:rPr>
          <w:rFonts w:ascii="Arial" w:hAnsi="Arial"/>
          <w:sz w:val="24"/>
          <w:szCs w:val="24"/>
        </w:rPr>
        <w:t xml:space="preserve">pending further discussions about key information required </w:t>
      </w:r>
    </w:p>
    <w:p w14:paraId="660B8F9D" w14:textId="77777777" w:rsidR="003A0A7E" w:rsidRPr="003A0A7E" w:rsidRDefault="003A0A7E" w:rsidP="003A0A7E">
      <w:pPr>
        <w:spacing w:after="0" w:line="240" w:lineRule="auto"/>
        <w:jc w:val="both"/>
        <w:rPr>
          <w:rFonts w:ascii="Arial" w:hAnsi="Arial"/>
          <w:sz w:val="24"/>
          <w:szCs w:val="24"/>
        </w:rPr>
      </w:pPr>
    </w:p>
    <w:p w14:paraId="0C4A8448" w14:textId="03CE1487" w:rsidR="00C53C1C" w:rsidRPr="00502C1E" w:rsidRDefault="00C72C72" w:rsidP="007F015D">
      <w:pPr>
        <w:pStyle w:val="ListParagraph"/>
        <w:numPr>
          <w:ilvl w:val="0"/>
          <w:numId w:val="5"/>
        </w:numPr>
        <w:spacing w:after="0" w:line="240" w:lineRule="auto"/>
        <w:jc w:val="both"/>
        <w:rPr>
          <w:rFonts w:ascii="Arial" w:hAnsi="Arial"/>
          <w:sz w:val="24"/>
          <w:szCs w:val="24"/>
        </w:rPr>
      </w:pPr>
      <w:r>
        <w:rPr>
          <w:rFonts w:ascii="Arial" w:hAnsi="Arial"/>
          <w:b/>
          <w:sz w:val="24"/>
          <w:szCs w:val="24"/>
        </w:rPr>
        <w:t>Progress Report</w:t>
      </w:r>
      <w:r w:rsidR="00C53C1C" w:rsidRPr="00502C1E">
        <w:rPr>
          <w:rFonts w:ascii="Arial" w:hAnsi="Arial"/>
          <w:b/>
          <w:sz w:val="24"/>
          <w:szCs w:val="24"/>
        </w:rPr>
        <w:t xml:space="preserve"> Template and Guidance Notes</w:t>
      </w:r>
      <w:r w:rsidR="00C53C1C" w:rsidRPr="00502C1E">
        <w:rPr>
          <w:rFonts w:ascii="Arial" w:hAnsi="Arial"/>
          <w:sz w:val="24"/>
          <w:szCs w:val="24"/>
        </w:rPr>
        <w:t xml:space="preserve"> – </w:t>
      </w:r>
      <w:r w:rsidR="00CC5DC8">
        <w:rPr>
          <w:rFonts w:ascii="Arial" w:hAnsi="Arial"/>
          <w:sz w:val="24"/>
          <w:szCs w:val="24"/>
        </w:rPr>
        <w:t>WH to draft</w:t>
      </w:r>
    </w:p>
    <w:p w14:paraId="21C17AA0" w14:textId="77777777" w:rsidR="00C53C1C" w:rsidRPr="00502C1E" w:rsidRDefault="00C53C1C" w:rsidP="00C53C1C">
      <w:pPr>
        <w:spacing w:line="240" w:lineRule="auto"/>
        <w:jc w:val="both"/>
        <w:rPr>
          <w:rFonts w:ascii="Arial" w:hAnsi="Arial"/>
          <w:b/>
          <w:sz w:val="24"/>
          <w:szCs w:val="24"/>
        </w:rPr>
      </w:pPr>
    </w:p>
    <w:p w14:paraId="168A1602" w14:textId="02572CE1" w:rsidR="00C53C1C" w:rsidRPr="00502C1E" w:rsidRDefault="00C53C1C" w:rsidP="007F015D">
      <w:pPr>
        <w:pStyle w:val="ListParagraph"/>
        <w:numPr>
          <w:ilvl w:val="0"/>
          <w:numId w:val="5"/>
        </w:numPr>
        <w:spacing w:after="0" w:line="240" w:lineRule="auto"/>
        <w:jc w:val="both"/>
        <w:rPr>
          <w:rFonts w:ascii="Arial" w:hAnsi="Arial"/>
          <w:sz w:val="24"/>
          <w:szCs w:val="24"/>
        </w:rPr>
      </w:pPr>
      <w:r w:rsidRPr="00502C1E">
        <w:rPr>
          <w:rFonts w:ascii="Arial" w:hAnsi="Arial"/>
          <w:b/>
          <w:sz w:val="24"/>
          <w:szCs w:val="24"/>
        </w:rPr>
        <w:t>Evaluation Form</w:t>
      </w:r>
      <w:r w:rsidRPr="00502C1E">
        <w:rPr>
          <w:rFonts w:ascii="Arial" w:hAnsi="Arial"/>
          <w:sz w:val="24"/>
          <w:szCs w:val="24"/>
        </w:rPr>
        <w:t xml:space="preserve"> </w:t>
      </w:r>
      <w:r w:rsidR="004703E6">
        <w:rPr>
          <w:rFonts w:ascii="Arial" w:hAnsi="Arial"/>
          <w:sz w:val="24"/>
          <w:szCs w:val="24"/>
        </w:rPr>
        <w:t>–</w:t>
      </w:r>
      <w:r w:rsidRPr="00502C1E">
        <w:rPr>
          <w:rFonts w:ascii="Arial" w:hAnsi="Arial"/>
          <w:sz w:val="24"/>
          <w:szCs w:val="24"/>
        </w:rPr>
        <w:t xml:space="preserve"> </w:t>
      </w:r>
      <w:r w:rsidR="004703E6">
        <w:rPr>
          <w:rFonts w:ascii="Arial" w:hAnsi="Arial"/>
          <w:sz w:val="24"/>
          <w:szCs w:val="24"/>
        </w:rPr>
        <w:t xml:space="preserve">will need drafting once evaluation criteria are agreed.  </w:t>
      </w:r>
    </w:p>
    <w:p w14:paraId="4A7B01F3" w14:textId="77777777" w:rsidR="00C53C1C" w:rsidRPr="00502C1E" w:rsidRDefault="00C53C1C" w:rsidP="00C53C1C">
      <w:pPr>
        <w:spacing w:line="240" w:lineRule="auto"/>
        <w:jc w:val="both"/>
        <w:rPr>
          <w:rFonts w:ascii="Arial" w:hAnsi="Arial"/>
          <w:b/>
          <w:sz w:val="24"/>
          <w:szCs w:val="24"/>
        </w:rPr>
      </w:pPr>
    </w:p>
    <w:p w14:paraId="6C069C18" w14:textId="4547AB39" w:rsidR="00C53C1C" w:rsidRPr="00502C1E" w:rsidRDefault="00C53C1C" w:rsidP="007F015D">
      <w:pPr>
        <w:pStyle w:val="ListParagraph"/>
        <w:numPr>
          <w:ilvl w:val="0"/>
          <w:numId w:val="5"/>
        </w:numPr>
        <w:spacing w:after="0" w:line="240" w:lineRule="auto"/>
        <w:jc w:val="both"/>
        <w:rPr>
          <w:rFonts w:ascii="Arial" w:hAnsi="Arial"/>
          <w:sz w:val="24"/>
          <w:szCs w:val="24"/>
        </w:rPr>
      </w:pPr>
      <w:r w:rsidRPr="00502C1E">
        <w:rPr>
          <w:rFonts w:ascii="Arial" w:hAnsi="Arial"/>
          <w:b/>
          <w:sz w:val="24"/>
          <w:szCs w:val="24"/>
        </w:rPr>
        <w:t xml:space="preserve">Budget </w:t>
      </w:r>
      <w:r w:rsidR="007F569C">
        <w:rPr>
          <w:rFonts w:ascii="Arial" w:hAnsi="Arial"/>
          <w:sz w:val="24"/>
          <w:szCs w:val="24"/>
        </w:rPr>
        <w:t>–</w:t>
      </w:r>
      <w:r w:rsidRPr="00502C1E">
        <w:rPr>
          <w:rFonts w:ascii="Arial" w:hAnsi="Arial"/>
          <w:sz w:val="24"/>
          <w:szCs w:val="24"/>
        </w:rPr>
        <w:t xml:space="preserve"> </w:t>
      </w:r>
      <w:r w:rsidR="00810D76">
        <w:rPr>
          <w:rFonts w:ascii="Arial" w:hAnsi="Arial"/>
          <w:sz w:val="24"/>
          <w:szCs w:val="24"/>
        </w:rPr>
        <w:t>WH to draft</w:t>
      </w:r>
    </w:p>
    <w:p w14:paraId="549F363C" w14:textId="77777777" w:rsidR="00C53C1C" w:rsidRPr="00502C1E" w:rsidRDefault="00C53C1C" w:rsidP="00C53C1C">
      <w:pPr>
        <w:spacing w:line="240" w:lineRule="auto"/>
        <w:jc w:val="both"/>
        <w:rPr>
          <w:rFonts w:ascii="Arial" w:hAnsi="Arial"/>
          <w:sz w:val="24"/>
          <w:szCs w:val="24"/>
        </w:rPr>
      </w:pPr>
    </w:p>
    <w:p w14:paraId="7AF07CD3" w14:textId="784D1A8A" w:rsidR="00C53C1C" w:rsidRPr="00502C1E" w:rsidRDefault="00C53C1C" w:rsidP="007F015D">
      <w:pPr>
        <w:pStyle w:val="ListParagraph"/>
        <w:numPr>
          <w:ilvl w:val="0"/>
          <w:numId w:val="5"/>
        </w:numPr>
        <w:spacing w:after="0" w:line="240" w:lineRule="auto"/>
        <w:jc w:val="both"/>
        <w:rPr>
          <w:rFonts w:ascii="Arial" w:hAnsi="Arial"/>
          <w:sz w:val="24"/>
          <w:szCs w:val="24"/>
        </w:rPr>
      </w:pPr>
      <w:r w:rsidRPr="00502C1E">
        <w:rPr>
          <w:rFonts w:ascii="Arial" w:hAnsi="Arial"/>
          <w:b/>
          <w:sz w:val="24"/>
          <w:szCs w:val="24"/>
        </w:rPr>
        <w:t>Resourcing</w:t>
      </w:r>
      <w:r w:rsidRPr="00502C1E">
        <w:rPr>
          <w:rFonts w:ascii="Arial" w:hAnsi="Arial"/>
          <w:sz w:val="24"/>
          <w:szCs w:val="24"/>
        </w:rPr>
        <w:t xml:space="preserve"> </w:t>
      </w:r>
      <w:r w:rsidRPr="00502C1E">
        <w:rPr>
          <w:rFonts w:ascii="Arial" w:hAnsi="Arial"/>
          <w:b/>
          <w:sz w:val="24"/>
          <w:szCs w:val="24"/>
        </w:rPr>
        <w:t>and Job Descriptions</w:t>
      </w:r>
      <w:r w:rsidRPr="00502C1E">
        <w:rPr>
          <w:rFonts w:ascii="Arial" w:hAnsi="Arial"/>
          <w:sz w:val="24"/>
          <w:szCs w:val="24"/>
        </w:rPr>
        <w:t xml:space="preserve"> </w:t>
      </w:r>
      <w:r w:rsidR="00CC5DC8">
        <w:rPr>
          <w:rFonts w:ascii="Arial" w:hAnsi="Arial"/>
          <w:sz w:val="24"/>
          <w:szCs w:val="24"/>
        </w:rPr>
        <w:t>–</w:t>
      </w:r>
      <w:r w:rsidRPr="00502C1E">
        <w:rPr>
          <w:rFonts w:ascii="Arial" w:hAnsi="Arial"/>
          <w:sz w:val="24"/>
          <w:szCs w:val="24"/>
        </w:rPr>
        <w:t xml:space="preserve"> </w:t>
      </w:r>
      <w:r w:rsidR="00CC5DC8">
        <w:rPr>
          <w:rFonts w:ascii="Arial" w:hAnsi="Arial"/>
          <w:sz w:val="24"/>
          <w:szCs w:val="24"/>
        </w:rPr>
        <w:t xml:space="preserve">WH to </w:t>
      </w:r>
      <w:r w:rsidRPr="00502C1E">
        <w:rPr>
          <w:rFonts w:ascii="Arial" w:hAnsi="Arial"/>
          <w:sz w:val="24"/>
          <w:szCs w:val="24"/>
        </w:rPr>
        <w:t xml:space="preserve">determine </w:t>
      </w:r>
      <w:r w:rsidR="007F015D">
        <w:rPr>
          <w:rFonts w:ascii="Arial" w:hAnsi="Arial"/>
          <w:sz w:val="24"/>
          <w:szCs w:val="24"/>
        </w:rPr>
        <w:t xml:space="preserve">all </w:t>
      </w:r>
      <w:r w:rsidRPr="00502C1E">
        <w:rPr>
          <w:rFonts w:ascii="Arial" w:hAnsi="Arial"/>
          <w:sz w:val="24"/>
          <w:szCs w:val="24"/>
        </w:rPr>
        <w:t>resources required to deliver the Grants Programme and produce relevant job descriptions</w:t>
      </w:r>
    </w:p>
    <w:p w14:paraId="76F1B378" w14:textId="77777777" w:rsidR="00C53C1C" w:rsidRPr="00502C1E" w:rsidRDefault="00C53C1C" w:rsidP="00C53C1C">
      <w:pPr>
        <w:spacing w:line="240" w:lineRule="auto"/>
        <w:jc w:val="both"/>
        <w:rPr>
          <w:rFonts w:ascii="Arial" w:hAnsi="Arial"/>
          <w:sz w:val="24"/>
          <w:szCs w:val="24"/>
        </w:rPr>
      </w:pPr>
    </w:p>
    <w:p w14:paraId="6EC3B310" w14:textId="61B95D92" w:rsidR="00C53C1C" w:rsidRPr="00901D72" w:rsidRDefault="00C53C1C" w:rsidP="007F015D">
      <w:pPr>
        <w:pStyle w:val="ListParagraph"/>
        <w:numPr>
          <w:ilvl w:val="0"/>
          <w:numId w:val="5"/>
        </w:numPr>
        <w:spacing w:after="0" w:line="240" w:lineRule="auto"/>
        <w:jc w:val="both"/>
        <w:rPr>
          <w:rFonts w:ascii="Arial" w:hAnsi="Arial"/>
          <w:b/>
          <w:i/>
          <w:sz w:val="24"/>
          <w:szCs w:val="24"/>
        </w:rPr>
      </w:pPr>
      <w:r w:rsidRPr="00901D72">
        <w:rPr>
          <w:rFonts w:ascii="Arial" w:hAnsi="Arial"/>
          <w:b/>
          <w:sz w:val="24"/>
          <w:szCs w:val="24"/>
        </w:rPr>
        <w:t>Marketing and Communications Guidance</w:t>
      </w:r>
      <w:r w:rsidRPr="00901D72">
        <w:rPr>
          <w:rFonts w:ascii="Arial" w:hAnsi="Arial"/>
          <w:sz w:val="24"/>
          <w:szCs w:val="24"/>
        </w:rPr>
        <w:t xml:space="preserve"> </w:t>
      </w:r>
      <w:r w:rsidRPr="00901D72">
        <w:rPr>
          <w:rFonts w:ascii="Arial" w:hAnsi="Arial"/>
          <w:b/>
          <w:sz w:val="24"/>
          <w:szCs w:val="24"/>
        </w:rPr>
        <w:t>and Toolkit</w:t>
      </w:r>
      <w:r w:rsidRPr="00901D72">
        <w:rPr>
          <w:rFonts w:ascii="Arial" w:hAnsi="Arial"/>
          <w:sz w:val="24"/>
          <w:szCs w:val="24"/>
        </w:rPr>
        <w:t xml:space="preserve"> –</w:t>
      </w:r>
      <w:r w:rsidR="00810D76">
        <w:rPr>
          <w:rFonts w:ascii="Arial" w:hAnsi="Arial"/>
          <w:sz w:val="24"/>
          <w:szCs w:val="24"/>
        </w:rPr>
        <w:t xml:space="preserve"> </w:t>
      </w:r>
      <w:r w:rsidR="004703E6">
        <w:rPr>
          <w:rFonts w:ascii="Arial" w:hAnsi="Arial"/>
          <w:sz w:val="24"/>
          <w:szCs w:val="24"/>
        </w:rPr>
        <w:t>to be drafted by the Marketing team for inclusion in the Hull 2017 Online Brand Centre</w:t>
      </w:r>
    </w:p>
    <w:p w14:paraId="06DC9AC6" w14:textId="77777777" w:rsidR="00DC6A83" w:rsidRDefault="00DC6A83" w:rsidP="00E53E7C">
      <w:pPr>
        <w:spacing w:line="240" w:lineRule="auto"/>
        <w:jc w:val="both"/>
        <w:rPr>
          <w:rFonts w:ascii="Arial" w:hAnsi="Arial"/>
          <w:b/>
          <w:sz w:val="24"/>
          <w:szCs w:val="24"/>
        </w:rPr>
      </w:pPr>
    </w:p>
    <w:p w14:paraId="5298A44A" w14:textId="77777777" w:rsidR="007F569C" w:rsidRDefault="007F569C" w:rsidP="00204216">
      <w:pPr>
        <w:spacing w:line="240" w:lineRule="auto"/>
        <w:jc w:val="center"/>
        <w:rPr>
          <w:rFonts w:ascii="Arial" w:hAnsi="Arial" w:cs="Arial"/>
          <w:b/>
          <w:sz w:val="24"/>
          <w:szCs w:val="24"/>
          <w:u w:val="single"/>
        </w:rPr>
      </w:pPr>
    </w:p>
    <w:p w14:paraId="44E394D5" w14:textId="77777777" w:rsidR="007F569C" w:rsidRDefault="007F569C" w:rsidP="00204216">
      <w:pPr>
        <w:spacing w:line="240" w:lineRule="auto"/>
        <w:jc w:val="center"/>
        <w:rPr>
          <w:rFonts w:ascii="Arial" w:hAnsi="Arial" w:cs="Arial"/>
          <w:b/>
          <w:sz w:val="24"/>
          <w:szCs w:val="24"/>
          <w:u w:val="single"/>
        </w:rPr>
      </w:pPr>
    </w:p>
    <w:p w14:paraId="62943C4E" w14:textId="77777777" w:rsidR="00FE49AB" w:rsidRDefault="00FE49AB" w:rsidP="00204216">
      <w:pPr>
        <w:spacing w:line="240" w:lineRule="auto"/>
        <w:jc w:val="center"/>
        <w:rPr>
          <w:rFonts w:ascii="Arial" w:hAnsi="Arial" w:cs="Arial"/>
          <w:b/>
          <w:sz w:val="24"/>
          <w:szCs w:val="24"/>
          <w:u w:val="single"/>
        </w:rPr>
      </w:pPr>
    </w:p>
    <w:p w14:paraId="6BDA63BC" w14:textId="77777777" w:rsidR="00FE49AB" w:rsidRDefault="00FE49AB" w:rsidP="00204216">
      <w:pPr>
        <w:spacing w:line="240" w:lineRule="auto"/>
        <w:jc w:val="center"/>
        <w:rPr>
          <w:rFonts w:ascii="Arial" w:hAnsi="Arial" w:cs="Arial"/>
          <w:b/>
          <w:sz w:val="24"/>
          <w:szCs w:val="24"/>
          <w:u w:val="single"/>
        </w:rPr>
      </w:pPr>
    </w:p>
    <w:p w14:paraId="1CA0634F" w14:textId="2DDD8683" w:rsidR="00CC5DC8" w:rsidRDefault="005357E3" w:rsidP="00996374">
      <w:pPr>
        <w:spacing w:after="0" w:line="240" w:lineRule="auto"/>
        <w:rPr>
          <w:rFonts w:ascii="Arial" w:hAnsi="Arial" w:cs="Arial"/>
          <w:b/>
          <w:sz w:val="24"/>
          <w:szCs w:val="24"/>
          <w:u w:val="single"/>
        </w:rPr>
      </w:pPr>
      <w:r>
        <w:rPr>
          <w:rFonts w:ascii="Arial" w:hAnsi="Arial" w:cs="Arial"/>
          <w:b/>
          <w:sz w:val="24"/>
          <w:szCs w:val="24"/>
          <w:u w:val="single"/>
        </w:rPr>
        <w:br w:type="page"/>
      </w:r>
    </w:p>
    <w:p w14:paraId="7C3E33EB" w14:textId="72951E2E" w:rsidR="004A43A9" w:rsidRPr="00502C1E" w:rsidRDefault="004A43A9" w:rsidP="00204216">
      <w:pPr>
        <w:spacing w:line="240" w:lineRule="auto"/>
        <w:jc w:val="center"/>
        <w:rPr>
          <w:rFonts w:ascii="Arial" w:hAnsi="Arial" w:cs="Arial"/>
          <w:b/>
          <w:sz w:val="24"/>
          <w:szCs w:val="24"/>
          <w:u w:val="single"/>
        </w:rPr>
      </w:pPr>
      <w:r w:rsidRPr="00502C1E">
        <w:rPr>
          <w:rFonts w:ascii="Arial" w:hAnsi="Arial" w:cs="Arial"/>
          <w:b/>
          <w:sz w:val="24"/>
          <w:szCs w:val="24"/>
          <w:u w:val="single"/>
        </w:rPr>
        <w:lastRenderedPageBreak/>
        <w:t xml:space="preserve">HULL 2017 </w:t>
      </w:r>
      <w:ins w:id="36" w:author="William Hutchinson" w:date="2016-01-22T11:03:00Z">
        <w:r w:rsidR="00450D49">
          <w:rPr>
            <w:rFonts w:ascii="Arial" w:hAnsi="Arial" w:cs="Arial"/>
            <w:b/>
            <w:sz w:val="24"/>
            <w:szCs w:val="24"/>
            <w:u w:val="single"/>
          </w:rPr>
          <w:t xml:space="preserve">CREATIVE COMMUNITIES </w:t>
        </w:r>
      </w:ins>
      <w:r w:rsidRPr="00502C1E">
        <w:rPr>
          <w:rFonts w:ascii="Arial" w:hAnsi="Arial" w:cs="Arial"/>
          <w:b/>
          <w:sz w:val="24"/>
          <w:szCs w:val="24"/>
          <w:u w:val="single"/>
        </w:rPr>
        <w:t>PROGRAMME</w:t>
      </w:r>
      <w:r w:rsidR="00204216">
        <w:rPr>
          <w:rFonts w:ascii="Arial" w:hAnsi="Arial" w:cs="Arial"/>
          <w:b/>
          <w:sz w:val="24"/>
          <w:szCs w:val="24"/>
          <w:u w:val="single"/>
        </w:rPr>
        <w:t xml:space="preserve"> </w:t>
      </w:r>
      <w:del w:id="37" w:author="William Hutchinson" w:date="2016-01-22T11:03:00Z">
        <w:r w:rsidR="00F5641F" w:rsidDel="00450D49">
          <w:rPr>
            <w:rFonts w:ascii="Arial" w:hAnsi="Arial" w:cs="Arial"/>
            <w:b/>
            <w:sz w:val="24"/>
            <w:szCs w:val="24"/>
            <w:u w:val="single"/>
          </w:rPr>
          <w:delText xml:space="preserve">FUND </w:delText>
        </w:r>
      </w:del>
      <w:r w:rsidR="00204216">
        <w:rPr>
          <w:rFonts w:ascii="Arial" w:hAnsi="Arial" w:cs="Arial"/>
          <w:b/>
          <w:sz w:val="24"/>
          <w:szCs w:val="24"/>
          <w:u w:val="single"/>
        </w:rPr>
        <w:t xml:space="preserve">- </w:t>
      </w:r>
      <w:r w:rsidRPr="00502C1E">
        <w:rPr>
          <w:rFonts w:ascii="Arial" w:hAnsi="Arial" w:cs="Arial"/>
          <w:b/>
          <w:sz w:val="24"/>
          <w:szCs w:val="24"/>
          <w:u w:val="single"/>
        </w:rPr>
        <w:t>WEB PAGES</w:t>
      </w:r>
      <w:r w:rsidR="00F97131">
        <w:rPr>
          <w:rFonts w:ascii="Arial" w:hAnsi="Arial" w:cs="Arial"/>
          <w:b/>
          <w:sz w:val="24"/>
          <w:szCs w:val="24"/>
          <w:u w:val="single"/>
        </w:rPr>
        <w:t>/GUIDELINES</w:t>
      </w:r>
      <w:r w:rsidRPr="00502C1E">
        <w:rPr>
          <w:rFonts w:ascii="Arial" w:hAnsi="Arial" w:cs="Arial"/>
          <w:b/>
          <w:sz w:val="24"/>
          <w:szCs w:val="24"/>
          <w:u w:val="single"/>
        </w:rPr>
        <w:t xml:space="preserve"> </w:t>
      </w:r>
    </w:p>
    <w:p w14:paraId="41001D1D" w14:textId="77777777" w:rsidR="007F015D" w:rsidRDefault="007F015D" w:rsidP="00F97131">
      <w:pPr>
        <w:spacing w:line="240" w:lineRule="auto"/>
        <w:jc w:val="both"/>
        <w:rPr>
          <w:rFonts w:ascii="Arial" w:hAnsi="Arial"/>
          <w:b/>
          <w:i/>
          <w:color w:val="000000"/>
          <w:sz w:val="24"/>
          <w:szCs w:val="24"/>
        </w:rPr>
      </w:pPr>
    </w:p>
    <w:p w14:paraId="489A6B6D" w14:textId="27C8C1B6" w:rsidR="00F97131" w:rsidRPr="005357E3" w:rsidRDefault="005357E3" w:rsidP="00F97131">
      <w:pPr>
        <w:spacing w:line="240" w:lineRule="auto"/>
        <w:jc w:val="both"/>
        <w:rPr>
          <w:rFonts w:ascii="Arial" w:hAnsi="Arial"/>
          <w:b/>
          <w:color w:val="000000"/>
          <w:sz w:val="24"/>
          <w:szCs w:val="24"/>
          <w:u w:val="single"/>
        </w:rPr>
      </w:pPr>
      <w:del w:id="38" w:author="William Hutchinson" w:date="2016-01-22T11:03:00Z">
        <w:r w:rsidRPr="005357E3" w:rsidDel="00450D49">
          <w:rPr>
            <w:rFonts w:ascii="Arial" w:hAnsi="Arial"/>
            <w:b/>
            <w:color w:val="000000"/>
            <w:sz w:val="24"/>
            <w:szCs w:val="24"/>
            <w:u w:val="single"/>
          </w:rPr>
          <w:delText>HULL 2017</w:delText>
        </w:r>
      </w:del>
      <w:ins w:id="39" w:author="William Hutchinson" w:date="2016-01-22T11:03:00Z">
        <w:r w:rsidR="00450D49">
          <w:rPr>
            <w:rFonts w:ascii="Arial" w:hAnsi="Arial"/>
            <w:b/>
            <w:color w:val="000000"/>
            <w:sz w:val="24"/>
            <w:szCs w:val="24"/>
            <w:u w:val="single"/>
          </w:rPr>
          <w:t>CREATIVE COMMUNITIES</w:t>
        </w:r>
      </w:ins>
      <w:r w:rsidRPr="005357E3">
        <w:rPr>
          <w:rFonts w:ascii="Arial" w:hAnsi="Arial"/>
          <w:b/>
          <w:color w:val="000000"/>
          <w:sz w:val="24"/>
          <w:szCs w:val="24"/>
          <w:u w:val="single"/>
        </w:rPr>
        <w:t xml:space="preserve"> PROGRAMME</w:t>
      </w:r>
      <w:del w:id="40" w:author="William Hutchinson" w:date="2016-01-22T11:04:00Z">
        <w:r w:rsidRPr="005357E3" w:rsidDel="00450D49">
          <w:rPr>
            <w:rFonts w:ascii="Arial" w:hAnsi="Arial"/>
            <w:b/>
            <w:color w:val="000000"/>
            <w:sz w:val="24"/>
            <w:szCs w:val="24"/>
            <w:u w:val="single"/>
          </w:rPr>
          <w:delText xml:space="preserve"> FUND</w:delText>
        </w:r>
      </w:del>
    </w:p>
    <w:p w14:paraId="1EDDC828" w14:textId="4CC57022" w:rsidR="00F97131" w:rsidRPr="005357E3" w:rsidDel="00450D49" w:rsidRDefault="00F5641F" w:rsidP="006C36E5">
      <w:pPr>
        <w:spacing w:line="240" w:lineRule="auto"/>
        <w:jc w:val="both"/>
        <w:rPr>
          <w:del w:id="41" w:author="William Hutchinson" w:date="2016-01-22T11:04:00Z"/>
          <w:rFonts w:ascii="Arial" w:hAnsi="Arial"/>
          <w:b/>
          <w:i/>
          <w:color w:val="000000"/>
          <w:sz w:val="24"/>
          <w:szCs w:val="24"/>
        </w:rPr>
      </w:pPr>
      <w:del w:id="42" w:author="William Hutchinson" w:date="2016-01-22T11:04:00Z">
        <w:r w:rsidRPr="005357E3" w:rsidDel="00450D49">
          <w:rPr>
            <w:rFonts w:ascii="Arial" w:hAnsi="Arial"/>
            <w:b/>
            <w:i/>
            <w:color w:val="000000"/>
            <w:sz w:val="24"/>
            <w:szCs w:val="24"/>
          </w:rPr>
          <w:delText xml:space="preserve">Query whether any need to change the existing name of Hull 2017 Programme Fund.  Example other names include </w:delText>
        </w:r>
        <w:r w:rsidR="00F97131" w:rsidRPr="005357E3" w:rsidDel="00450D49">
          <w:rPr>
            <w:rFonts w:ascii="Arial" w:hAnsi="Arial"/>
            <w:b/>
            <w:i/>
            <w:color w:val="000000"/>
            <w:sz w:val="24"/>
            <w:szCs w:val="24"/>
          </w:rPr>
          <w:delText>Make It Happen/Hull 2017 Grant Fund/</w:delText>
        </w:r>
        <w:r w:rsidRPr="005357E3" w:rsidDel="00450D49">
          <w:rPr>
            <w:rFonts w:ascii="Arial" w:hAnsi="Arial"/>
            <w:b/>
            <w:i/>
            <w:color w:val="000000"/>
            <w:sz w:val="24"/>
            <w:szCs w:val="24"/>
          </w:rPr>
          <w:delText xml:space="preserve"> </w:delText>
        </w:r>
        <w:r w:rsidR="00F97131" w:rsidRPr="005357E3" w:rsidDel="00450D49">
          <w:rPr>
            <w:rFonts w:ascii="Arial" w:hAnsi="Arial"/>
            <w:b/>
            <w:i/>
            <w:color w:val="000000"/>
            <w:sz w:val="24"/>
            <w:szCs w:val="24"/>
          </w:rPr>
          <w:delText>/Hull 2017 Culture Fund</w:delText>
        </w:r>
      </w:del>
    </w:p>
    <w:p w14:paraId="3D5476EE" w14:textId="77777777" w:rsidR="00F97131" w:rsidRPr="00846C86" w:rsidRDefault="00F97131" w:rsidP="00F97131">
      <w:pPr>
        <w:spacing w:line="240" w:lineRule="auto"/>
        <w:jc w:val="both"/>
        <w:rPr>
          <w:rFonts w:ascii="Arial" w:hAnsi="Arial"/>
          <w:b/>
          <w:color w:val="000000"/>
          <w:sz w:val="24"/>
          <w:szCs w:val="24"/>
          <w:u w:val="single"/>
        </w:rPr>
      </w:pPr>
      <w:r w:rsidRPr="00846C86">
        <w:rPr>
          <w:rFonts w:ascii="Arial" w:hAnsi="Arial"/>
          <w:b/>
          <w:color w:val="000000"/>
          <w:sz w:val="24"/>
          <w:szCs w:val="24"/>
          <w:u w:val="single"/>
        </w:rPr>
        <w:t>SUMMARY DESCRIPTION</w:t>
      </w:r>
    </w:p>
    <w:p w14:paraId="121E5692" w14:textId="344B6E35" w:rsidR="00665378" w:rsidRPr="00665378" w:rsidRDefault="00665378" w:rsidP="00665378">
      <w:pPr>
        <w:widowControl w:val="0"/>
        <w:autoSpaceDE w:val="0"/>
        <w:autoSpaceDN w:val="0"/>
        <w:adjustRightInd w:val="0"/>
        <w:spacing w:after="0" w:line="240" w:lineRule="auto"/>
        <w:rPr>
          <w:rFonts w:ascii="Arial" w:hAnsi="Arial" w:cs="Arial"/>
          <w:sz w:val="24"/>
          <w:szCs w:val="24"/>
          <w:lang w:val="en-US"/>
        </w:rPr>
      </w:pPr>
      <w:r w:rsidRPr="00665378">
        <w:rPr>
          <w:rFonts w:ascii="Arial" w:hAnsi="Arial" w:cs="Arial"/>
          <w:b/>
          <w:bCs/>
          <w:sz w:val="24"/>
          <w:szCs w:val="24"/>
          <w:lang w:val="en-US"/>
        </w:rPr>
        <w:t xml:space="preserve">Creative Acts – The </w:t>
      </w:r>
      <w:del w:id="43" w:author="William Hutchinson" w:date="2016-01-22T11:04:00Z">
        <w:r w:rsidRPr="00665378" w:rsidDel="00450D49">
          <w:rPr>
            <w:rFonts w:ascii="Arial" w:hAnsi="Arial" w:cs="Arial"/>
            <w:b/>
            <w:bCs/>
            <w:sz w:val="24"/>
            <w:szCs w:val="24"/>
            <w:lang w:val="en-US"/>
          </w:rPr>
          <w:delText>Hull 2017</w:delText>
        </w:r>
      </w:del>
      <w:ins w:id="44" w:author="William Hutchinson" w:date="2016-01-22T11:04:00Z">
        <w:r w:rsidR="00450D49">
          <w:rPr>
            <w:rFonts w:ascii="Arial" w:hAnsi="Arial" w:cs="Arial"/>
            <w:b/>
            <w:bCs/>
            <w:sz w:val="24"/>
            <w:szCs w:val="24"/>
            <w:lang w:val="en-US"/>
          </w:rPr>
          <w:t>Creative Communities</w:t>
        </w:r>
      </w:ins>
      <w:r w:rsidRPr="00665378">
        <w:rPr>
          <w:rFonts w:ascii="Arial" w:hAnsi="Arial" w:cs="Arial"/>
          <w:b/>
          <w:bCs/>
          <w:sz w:val="24"/>
          <w:szCs w:val="24"/>
          <w:lang w:val="en-US"/>
        </w:rPr>
        <w:t xml:space="preserve"> </w:t>
      </w:r>
      <w:proofErr w:type="spellStart"/>
      <w:r w:rsidRPr="00665378">
        <w:rPr>
          <w:rFonts w:ascii="Arial" w:hAnsi="Arial" w:cs="Arial"/>
          <w:b/>
          <w:bCs/>
          <w:sz w:val="24"/>
          <w:szCs w:val="24"/>
          <w:lang w:val="en-US"/>
        </w:rPr>
        <w:t>Programme</w:t>
      </w:r>
      <w:proofErr w:type="spellEnd"/>
      <w:del w:id="45" w:author="William Hutchinson" w:date="2016-01-22T11:04:00Z">
        <w:r w:rsidRPr="00665378" w:rsidDel="00450D49">
          <w:rPr>
            <w:rFonts w:ascii="Arial" w:hAnsi="Arial" w:cs="Arial"/>
            <w:b/>
            <w:bCs/>
            <w:sz w:val="24"/>
            <w:szCs w:val="24"/>
            <w:lang w:val="en-US"/>
          </w:rPr>
          <w:delText xml:space="preserve"> Fund</w:delText>
        </w:r>
      </w:del>
    </w:p>
    <w:p w14:paraId="2DE1EC83" w14:textId="2D4EAE32" w:rsidR="00665378" w:rsidRDefault="00665378" w:rsidP="00665378">
      <w:pPr>
        <w:widowControl w:val="0"/>
        <w:autoSpaceDE w:val="0"/>
        <w:autoSpaceDN w:val="0"/>
        <w:adjustRightInd w:val="0"/>
        <w:spacing w:after="0" w:line="240" w:lineRule="auto"/>
        <w:jc w:val="both"/>
        <w:rPr>
          <w:rFonts w:ascii="Arial" w:hAnsi="Arial" w:cs="Arial"/>
          <w:sz w:val="24"/>
          <w:szCs w:val="24"/>
          <w:lang w:val="en-US"/>
        </w:rPr>
      </w:pPr>
      <w:r w:rsidRPr="00665378">
        <w:rPr>
          <w:rFonts w:ascii="Arial" w:hAnsi="Arial" w:cs="Arial"/>
          <w:sz w:val="24"/>
          <w:szCs w:val="24"/>
          <w:lang w:val="en-US"/>
        </w:rPr>
        <w:t xml:space="preserve">The </w:t>
      </w:r>
      <w:proofErr w:type="spellStart"/>
      <w:r w:rsidRPr="00665378">
        <w:rPr>
          <w:rFonts w:ascii="Arial" w:hAnsi="Arial" w:cs="Arial"/>
          <w:sz w:val="24"/>
          <w:szCs w:val="24"/>
          <w:lang w:val="en-US"/>
        </w:rPr>
        <w:t>Programme</w:t>
      </w:r>
      <w:proofErr w:type="spellEnd"/>
      <w:r w:rsidRPr="00665378">
        <w:rPr>
          <w:rFonts w:ascii="Arial" w:hAnsi="Arial" w:cs="Arial"/>
          <w:sz w:val="24"/>
          <w:szCs w:val="24"/>
          <w:lang w:val="en-US"/>
        </w:rPr>
        <w:t xml:space="preserve"> Fund is looking for projects for Hull 2017 which are creative at heart, transformational in effect and celebratory of arts and culture.  We want to fund projects which release the original voices and defiant spirit of this city and region, which connect communities, which look to the future, which create experiences and iconic images never to be forgotten</w:t>
      </w:r>
      <w:proofErr w:type="gramStart"/>
      <w:r w:rsidRPr="00665378">
        <w:rPr>
          <w:rFonts w:ascii="Arial" w:hAnsi="Arial" w:cs="Arial"/>
          <w:sz w:val="24"/>
          <w:szCs w:val="24"/>
          <w:lang w:val="en-US"/>
        </w:rPr>
        <w:t>. </w:t>
      </w:r>
      <w:proofErr w:type="gramEnd"/>
      <w:r>
        <w:rPr>
          <w:rFonts w:ascii="Arial" w:hAnsi="Arial" w:cs="Arial"/>
          <w:sz w:val="24"/>
          <w:szCs w:val="24"/>
          <w:lang w:val="en-US"/>
        </w:rPr>
        <w:t xml:space="preserve"> </w:t>
      </w:r>
      <w:r w:rsidRPr="00665378">
        <w:rPr>
          <w:rFonts w:ascii="Arial" w:hAnsi="Arial" w:cs="Arial"/>
          <w:sz w:val="24"/>
          <w:szCs w:val="24"/>
          <w:lang w:val="en-US"/>
        </w:rPr>
        <w:t>We want to fund projects which start in Hull for the public of Hull; which happen across the city, in all kinds of spaces, in all corners of the city. This is Hull 2017, UK City of Culture and we are celebrating creativity.</w:t>
      </w:r>
    </w:p>
    <w:p w14:paraId="3B2C5C3E" w14:textId="65E3E51E" w:rsidR="00F97131" w:rsidRPr="0054313E" w:rsidRDefault="00F97131" w:rsidP="00665378">
      <w:pPr>
        <w:widowControl w:val="0"/>
        <w:autoSpaceDE w:val="0"/>
        <w:autoSpaceDN w:val="0"/>
        <w:adjustRightInd w:val="0"/>
        <w:spacing w:after="0" w:line="240" w:lineRule="auto"/>
        <w:jc w:val="both"/>
        <w:rPr>
          <w:rFonts w:ascii="Arial" w:hAnsi="Arial"/>
          <w:b/>
          <w:i/>
          <w:color w:val="000000"/>
          <w:sz w:val="24"/>
          <w:szCs w:val="24"/>
        </w:rPr>
      </w:pPr>
    </w:p>
    <w:p w14:paraId="77DDFDB2" w14:textId="34DC324F" w:rsidR="00CD3AD5" w:rsidRDefault="007F015D" w:rsidP="00E53E7C">
      <w:pPr>
        <w:spacing w:line="240" w:lineRule="auto"/>
        <w:jc w:val="both"/>
        <w:rPr>
          <w:rFonts w:ascii="Arial" w:hAnsi="Arial" w:cs="Arial"/>
          <w:b/>
          <w:sz w:val="24"/>
          <w:szCs w:val="24"/>
          <w:u w:val="single"/>
        </w:rPr>
      </w:pPr>
      <w:r>
        <w:rPr>
          <w:rFonts w:ascii="Arial" w:hAnsi="Arial" w:cs="Arial"/>
          <w:b/>
          <w:sz w:val="24"/>
          <w:szCs w:val="24"/>
          <w:u w:val="single"/>
        </w:rPr>
        <w:t>THE BASICS</w:t>
      </w:r>
    </w:p>
    <w:p w14:paraId="4A2B8965" w14:textId="56DBA2C0" w:rsidR="004A43A9" w:rsidRPr="007F015D" w:rsidRDefault="00846C86" w:rsidP="007F015D">
      <w:pPr>
        <w:pStyle w:val="ListParagraph"/>
        <w:numPr>
          <w:ilvl w:val="1"/>
          <w:numId w:val="22"/>
        </w:numPr>
        <w:spacing w:line="240" w:lineRule="auto"/>
        <w:ind w:left="567" w:hanging="567"/>
        <w:jc w:val="both"/>
        <w:rPr>
          <w:rFonts w:ascii="Arial" w:hAnsi="Arial" w:cs="Arial"/>
          <w:b/>
          <w:sz w:val="24"/>
          <w:szCs w:val="24"/>
        </w:rPr>
      </w:pPr>
      <w:r w:rsidRPr="007F015D">
        <w:rPr>
          <w:rFonts w:ascii="Arial" w:hAnsi="Arial" w:cs="Arial"/>
          <w:b/>
          <w:sz w:val="24"/>
          <w:szCs w:val="24"/>
        </w:rPr>
        <w:t>WHO CAN APPLY?</w:t>
      </w:r>
    </w:p>
    <w:p w14:paraId="0174AA5C" w14:textId="381C863A" w:rsidR="00CD3AD5" w:rsidRPr="00CD3AD5" w:rsidRDefault="00CD3AD5" w:rsidP="00CD3AD5">
      <w:pPr>
        <w:spacing w:line="240" w:lineRule="auto"/>
        <w:jc w:val="both"/>
        <w:rPr>
          <w:rFonts w:ascii="Arial" w:hAnsi="Arial" w:cs="Arial"/>
          <w:sz w:val="24"/>
          <w:szCs w:val="24"/>
        </w:rPr>
      </w:pPr>
      <w:r w:rsidRPr="00CD3AD5">
        <w:rPr>
          <w:rFonts w:ascii="Arial" w:eastAsia="Times New Roman" w:hAnsi="Arial"/>
          <w:color w:val="000000"/>
          <w:sz w:val="24"/>
          <w:szCs w:val="24"/>
        </w:rPr>
        <w:t xml:space="preserve">Individuals and any type of organisation (including commercial organisations) can apply for a grant provided they are able to demonstrate a need for funding and fulfil the </w:t>
      </w:r>
      <w:r w:rsidR="00F46D68">
        <w:rPr>
          <w:rFonts w:ascii="Arial" w:eastAsia="Times New Roman" w:hAnsi="Arial"/>
          <w:color w:val="000000"/>
          <w:sz w:val="24"/>
          <w:szCs w:val="24"/>
        </w:rPr>
        <w:t>Funding</w:t>
      </w:r>
      <w:r w:rsidRPr="00CD3AD5">
        <w:rPr>
          <w:rFonts w:ascii="Arial" w:eastAsia="Times New Roman" w:hAnsi="Arial"/>
          <w:color w:val="000000"/>
          <w:sz w:val="24"/>
          <w:szCs w:val="24"/>
        </w:rPr>
        <w:t xml:space="preserve"> criteria</w:t>
      </w:r>
      <w:r w:rsidR="00F46D68">
        <w:rPr>
          <w:rFonts w:ascii="Arial" w:eastAsia="Times New Roman" w:hAnsi="Arial"/>
          <w:color w:val="000000"/>
          <w:sz w:val="24"/>
          <w:szCs w:val="24"/>
        </w:rPr>
        <w:t xml:space="preserve"> below.</w:t>
      </w:r>
    </w:p>
    <w:p w14:paraId="6C77E377" w14:textId="4D7592C3" w:rsidR="00846C86" w:rsidRDefault="00AE4EBF" w:rsidP="00846C86">
      <w:pPr>
        <w:spacing w:line="240" w:lineRule="auto"/>
        <w:jc w:val="both"/>
        <w:rPr>
          <w:rFonts w:ascii="Arial" w:hAnsi="Arial" w:cs="Arial"/>
          <w:sz w:val="24"/>
          <w:szCs w:val="24"/>
        </w:rPr>
      </w:pPr>
      <w:r>
        <w:rPr>
          <w:rFonts w:ascii="Arial" w:hAnsi="Arial" w:cs="Arial"/>
          <w:sz w:val="24"/>
          <w:szCs w:val="24"/>
        </w:rPr>
        <w:t>A</w:t>
      </w:r>
      <w:r w:rsidR="00CD3AD5">
        <w:rPr>
          <w:rFonts w:ascii="Arial" w:hAnsi="Arial" w:cs="Arial"/>
          <w:sz w:val="24"/>
          <w:szCs w:val="24"/>
        </w:rPr>
        <w:t xml:space="preserve">ll or part of the proposed activity </w:t>
      </w:r>
      <w:r>
        <w:rPr>
          <w:rFonts w:ascii="Arial" w:hAnsi="Arial" w:cs="Arial"/>
          <w:sz w:val="24"/>
          <w:szCs w:val="24"/>
        </w:rPr>
        <w:t>must happen</w:t>
      </w:r>
      <w:r w:rsidR="00CD3AD5">
        <w:rPr>
          <w:rFonts w:ascii="Arial" w:hAnsi="Arial" w:cs="Arial"/>
          <w:sz w:val="24"/>
          <w:szCs w:val="24"/>
        </w:rPr>
        <w:t xml:space="preserve"> within the city boundary of Hull during 2017.</w:t>
      </w:r>
    </w:p>
    <w:p w14:paraId="5C4C5E3B" w14:textId="3E676D72" w:rsidR="00AE4EBF" w:rsidRDefault="00AE4EBF" w:rsidP="00846C86">
      <w:pPr>
        <w:spacing w:line="240" w:lineRule="auto"/>
        <w:jc w:val="both"/>
        <w:rPr>
          <w:rFonts w:ascii="Arial" w:hAnsi="Arial" w:cs="Arial"/>
          <w:sz w:val="24"/>
          <w:szCs w:val="24"/>
        </w:rPr>
      </w:pPr>
      <w:r w:rsidRPr="00502C1E">
        <w:rPr>
          <w:rFonts w:ascii="Arial" w:hAnsi="Arial" w:cs="Arial"/>
          <w:sz w:val="24"/>
          <w:szCs w:val="24"/>
        </w:rPr>
        <w:t xml:space="preserve">Applications from outside of the city </w:t>
      </w:r>
      <w:r>
        <w:rPr>
          <w:rFonts w:ascii="Arial" w:hAnsi="Arial" w:cs="Arial"/>
          <w:sz w:val="24"/>
          <w:szCs w:val="24"/>
        </w:rPr>
        <w:t xml:space="preserve">of Hull </w:t>
      </w:r>
      <w:r w:rsidRPr="00502C1E">
        <w:rPr>
          <w:rFonts w:ascii="Arial" w:hAnsi="Arial" w:cs="Arial"/>
          <w:sz w:val="24"/>
          <w:szCs w:val="24"/>
        </w:rPr>
        <w:t>are welcome</w:t>
      </w:r>
      <w:r>
        <w:rPr>
          <w:rFonts w:ascii="Arial" w:hAnsi="Arial" w:cs="Arial"/>
          <w:sz w:val="24"/>
          <w:szCs w:val="24"/>
        </w:rPr>
        <w:t>.</w:t>
      </w:r>
    </w:p>
    <w:p w14:paraId="59519102" w14:textId="24F3B19B" w:rsidR="00AE4EBF" w:rsidRDefault="00AE4EBF" w:rsidP="00846C86">
      <w:pPr>
        <w:spacing w:line="240" w:lineRule="auto"/>
        <w:jc w:val="both"/>
        <w:rPr>
          <w:rFonts w:ascii="Arial" w:hAnsi="Arial" w:cs="Arial"/>
          <w:sz w:val="24"/>
          <w:szCs w:val="24"/>
        </w:rPr>
      </w:pPr>
      <w:r>
        <w:rPr>
          <w:rFonts w:ascii="Arial" w:hAnsi="Arial" w:cs="Arial"/>
          <w:sz w:val="24"/>
          <w:szCs w:val="24"/>
        </w:rPr>
        <w:t>Projects must offer engagement opportunities and demonstrate a connection with Hull residents, artists, groups and/or venues etc.</w:t>
      </w:r>
      <w:r w:rsidRPr="00502C1E">
        <w:rPr>
          <w:rFonts w:ascii="Arial" w:hAnsi="Arial" w:cs="Arial"/>
          <w:sz w:val="24"/>
          <w:szCs w:val="24"/>
        </w:rPr>
        <w:t xml:space="preserve"> </w:t>
      </w:r>
      <w:r>
        <w:rPr>
          <w:rFonts w:ascii="Arial" w:hAnsi="Arial" w:cs="Arial"/>
          <w:sz w:val="24"/>
          <w:szCs w:val="24"/>
        </w:rPr>
        <w:t xml:space="preserve"> </w:t>
      </w:r>
    </w:p>
    <w:p w14:paraId="31DD225E" w14:textId="7E82D9EF" w:rsidR="007F015D" w:rsidRPr="00502C1E" w:rsidRDefault="00CD3AD5" w:rsidP="00846C86">
      <w:pPr>
        <w:spacing w:line="240" w:lineRule="auto"/>
        <w:jc w:val="both"/>
        <w:rPr>
          <w:rFonts w:ascii="Arial" w:hAnsi="Arial" w:cs="Arial"/>
          <w:sz w:val="24"/>
          <w:szCs w:val="24"/>
        </w:rPr>
      </w:pPr>
      <w:r w:rsidRPr="00CD3AD5">
        <w:rPr>
          <w:rFonts w:ascii="Arial" w:hAnsi="Arial" w:cs="Arial"/>
          <w:sz w:val="24"/>
          <w:szCs w:val="24"/>
        </w:rPr>
        <w:t>Charity fundraising events, private parties, political and religious events are not eligible</w:t>
      </w:r>
      <w:r>
        <w:rPr>
          <w:rFonts w:ascii="Arial" w:hAnsi="Arial" w:cs="Arial"/>
          <w:sz w:val="24"/>
          <w:szCs w:val="24"/>
        </w:rPr>
        <w:t>.</w:t>
      </w:r>
    </w:p>
    <w:p w14:paraId="72FD4DF9" w14:textId="20E4ED0A" w:rsidR="007F015D" w:rsidRPr="007F015D" w:rsidRDefault="00846C86" w:rsidP="007F015D">
      <w:pPr>
        <w:pStyle w:val="ListParagraph"/>
        <w:numPr>
          <w:ilvl w:val="0"/>
          <w:numId w:val="23"/>
        </w:numPr>
        <w:spacing w:after="0" w:line="240" w:lineRule="auto"/>
        <w:ind w:left="567" w:hanging="567"/>
        <w:jc w:val="both"/>
        <w:rPr>
          <w:rFonts w:ascii="Arial" w:eastAsia="Times New Roman" w:hAnsi="Arial"/>
          <w:b/>
          <w:color w:val="000000"/>
          <w:sz w:val="24"/>
          <w:szCs w:val="24"/>
        </w:rPr>
      </w:pPr>
      <w:r w:rsidRPr="007F015D">
        <w:rPr>
          <w:rFonts w:ascii="Arial" w:eastAsia="Times New Roman" w:hAnsi="Arial"/>
          <w:b/>
          <w:color w:val="000000"/>
          <w:sz w:val="24"/>
          <w:szCs w:val="24"/>
        </w:rPr>
        <w:t>WHAT SIZE OF GRANT IS AVAILABLE?</w:t>
      </w:r>
    </w:p>
    <w:p w14:paraId="2E9F7A11" w14:textId="77777777" w:rsidR="00846C86" w:rsidRDefault="00846C86" w:rsidP="00846C86">
      <w:pPr>
        <w:spacing w:after="0" w:line="240" w:lineRule="auto"/>
        <w:jc w:val="both"/>
        <w:rPr>
          <w:rFonts w:ascii="Arial" w:eastAsia="Times New Roman" w:hAnsi="Arial"/>
          <w:color w:val="000000"/>
          <w:sz w:val="24"/>
          <w:szCs w:val="24"/>
        </w:rPr>
      </w:pPr>
    </w:p>
    <w:p w14:paraId="371AB10C" w14:textId="6B61F1D5" w:rsidR="00846C86" w:rsidRDefault="007F015D" w:rsidP="007F015D">
      <w:pPr>
        <w:spacing w:line="240" w:lineRule="auto"/>
        <w:jc w:val="both"/>
        <w:rPr>
          <w:rFonts w:ascii="Arial" w:eastAsia="Times New Roman" w:hAnsi="Arial"/>
          <w:color w:val="000000"/>
          <w:sz w:val="24"/>
          <w:szCs w:val="24"/>
        </w:rPr>
      </w:pPr>
      <w:r w:rsidRPr="007F015D">
        <w:rPr>
          <w:rFonts w:ascii="Arial" w:hAnsi="Arial" w:cs="Arial"/>
          <w:sz w:val="24"/>
          <w:szCs w:val="24"/>
        </w:rPr>
        <w:t xml:space="preserve">We intend for most grants to be between £300 and £10,000 but we may consider making larger grants for more ambitious projects. Please note that </w:t>
      </w:r>
      <w:r w:rsidR="00846C86" w:rsidRPr="007F015D">
        <w:rPr>
          <w:rFonts w:ascii="Arial" w:eastAsia="Times New Roman" w:hAnsi="Arial"/>
          <w:color w:val="000000"/>
          <w:sz w:val="24"/>
          <w:szCs w:val="24"/>
        </w:rPr>
        <w:t>funding is in the form of a grant (</w:t>
      </w:r>
      <w:r w:rsidR="00846C86" w:rsidRPr="007F015D">
        <w:rPr>
          <w:rFonts w:ascii="Arial" w:eastAsia="Times New Roman" w:hAnsi="Arial"/>
          <w:color w:val="000000"/>
          <w:sz w:val="24"/>
          <w:szCs w:val="24"/>
          <w:u w:val="single"/>
        </w:rPr>
        <w:t>not</w:t>
      </w:r>
      <w:r w:rsidR="00846C86" w:rsidRPr="007F015D">
        <w:rPr>
          <w:rFonts w:ascii="Arial" w:eastAsia="Times New Roman" w:hAnsi="Arial"/>
          <w:color w:val="000000"/>
          <w:sz w:val="24"/>
          <w:szCs w:val="24"/>
        </w:rPr>
        <w:t xml:space="preserve"> fee plus VAT, and VAT is responsibility of project organiser).</w:t>
      </w:r>
    </w:p>
    <w:p w14:paraId="0EC955E8" w14:textId="398E50CF" w:rsidR="00CD3AD5" w:rsidRPr="00CD3AD5" w:rsidRDefault="00CD3AD5" w:rsidP="007F015D">
      <w:pPr>
        <w:spacing w:line="240" w:lineRule="auto"/>
        <w:jc w:val="both"/>
        <w:rPr>
          <w:rFonts w:ascii="Arial" w:hAnsi="Arial" w:cs="Arial"/>
          <w:sz w:val="24"/>
          <w:szCs w:val="24"/>
        </w:rPr>
      </w:pPr>
      <w:r w:rsidRPr="00502C1E">
        <w:rPr>
          <w:rFonts w:ascii="Arial" w:hAnsi="Arial" w:cs="Arial"/>
          <w:sz w:val="24"/>
          <w:szCs w:val="24"/>
        </w:rPr>
        <w:t xml:space="preserve">If you can raise money </w:t>
      </w:r>
      <w:r w:rsidR="008870F7">
        <w:rPr>
          <w:rFonts w:ascii="Arial" w:hAnsi="Arial" w:cs="Arial"/>
          <w:sz w:val="24"/>
          <w:szCs w:val="24"/>
        </w:rPr>
        <w:t xml:space="preserve">and / or support (VIK) </w:t>
      </w:r>
      <w:r w:rsidRPr="00502C1E">
        <w:rPr>
          <w:rFonts w:ascii="Arial" w:hAnsi="Arial" w:cs="Arial"/>
          <w:sz w:val="24"/>
          <w:szCs w:val="24"/>
        </w:rPr>
        <w:t>in any other way to help make your project happen it would be very welcome. Our funding can be used to match othe</w:t>
      </w:r>
      <w:r>
        <w:rPr>
          <w:rFonts w:ascii="Arial" w:hAnsi="Arial" w:cs="Arial"/>
          <w:sz w:val="24"/>
          <w:szCs w:val="24"/>
        </w:rPr>
        <w:t>r funding but this is not</w:t>
      </w:r>
      <w:r w:rsidRPr="00502C1E">
        <w:rPr>
          <w:rFonts w:ascii="Arial" w:hAnsi="Arial" w:cs="Arial"/>
          <w:sz w:val="24"/>
          <w:szCs w:val="24"/>
        </w:rPr>
        <w:t xml:space="preserve"> essential. </w:t>
      </w:r>
    </w:p>
    <w:p w14:paraId="1606EF28" w14:textId="1A435A38" w:rsidR="00846C86" w:rsidRPr="007F015D" w:rsidRDefault="007F015D" w:rsidP="007F015D">
      <w:pPr>
        <w:pStyle w:val="ListParagraph"/>
        <w:numPr>
          <w:ilvl w:val="0"/>
          <w:numId w:val="23"/>
        </w:numPr>
        <w:spacing w:after="0" w:line="240" w:lineRule="auto"/>
        <w:ind w:left="567" w:hanging="567"/>
        <w:jc w:val="both"/>
        <w:rPr>
          <w:rFonts w:ascii="Arial" w:eastAsia="Times New Roman" w:hAnsi="Arial"/>
          <w:b/>
          <w:color w:val="000000"/>
          <w:sz w:val="24"/>
          <w:szCs w:val="24"/>
        </w:rPr>
      </w:pPr>
      <w:r w:rsidRPr="007F015D">
        <w:rPr>
          <w:rFonts w:ascii="Arial" w:eastAsia="Times New Roman" w:hAnsi="Arial"/>
          <w:b/>
          <w:color w:val="000000"/>
          <w:sz w:val="24"/>
          <w:szCs w:val="24"/>
        </w:rPr>
        <w:t xml:space="preserve">WHEN WILL GRANT PAYMENTS BE </w:t>
      </w:r>
      <w:proofErr w:type="gramStart"/>
      <w:r w:rsidRPr="007F015D">
        <w:rPr>
          <w:rFonts w:ascii="Arial" w:eastAsia="Times New Roman" w:hAnsi="Arial"/>
          <w:b/>
          <w:color w:val="000000"/>
          <w:sz w:val="24"/>
          <w:szCs w:val="24"/>
        </w:rPr>
        <w:t>MADE ?</w:t>
      </w:r>
      <w:proofErr w:type="gramEnd"/>
    </w:p>
    <w:p w14:paraId="03053E6C" w14:textId="77777777" w:rsidR="007F015D" w:rsidRDefault="007F015D" w:rsidP="00846C86">
      <w:pPr>
        <w:spacing w:after="0" w:line="240" w:lineRule="auto"/>
        <w:jc w:val="both"/>
        <w:rPr>
          <w:rFonts w:ascii="Arial" w:eastAsia="Times New Roman" w:hAnsi="Arial"/>
          <w:i/>
          <w:color w:val="000000"/>
          <w:sz w:val="24"/>
          <w:szCs w:val="24"/>
        </w:rPr>
      </w:pPr>
    </w:p>
    <w:p w14:paraId="2311842F" w14:textId="7AF0E1A6" w:rsidR="00846C86" w:rsidRPr="007F015D" w:rsidRDefault="00846C86" w:rsidP="00846C86">
      <w:pPr>
        <w:spacing w:after="0" w:line="240" w:lineRule="auto"/>
        <w:jc w:val="both"/>
        <w:rPr>
          <w:rFonts w:ascii="Arial" w:eastAsia="Times New Roman" w:hAnsi="Arial"/>
          <w:b/>
          <w:color w:val="000000"/>
          <w:sz w:val="24"/>
          <w:szCs w:val="24"/>
        </w:rPr>
      </w:pPr>
      <w:r w:rsidRPr="007F015D">
        <w:rPr>
          <w:rFonts w:ascii="Arial" w:eastAsia="Times New Roman" w:hAnsi="Arial"/>
          <w:color w:val="000000"/>
          <w:sz w:val="24"/>
          <w:szCs w:val="24"/>
        </w:rPr>
        <w:t xml:space="preserve">It is proposed that there will be 3 payment instalments, the first being on signature of the grant agreement, the second once the Progress Report is signed off and the third following receipt of a completed evaluation report. </w:t>
      </w:r>
    </w:p>
    <w:p w14:paraId="6ABA1337" w14:textId="77777777" w:rsidR="007F015D" w:rsidRDefault="007F015D" w:rsidP="00846C86">
      <w:pPr>
        <w:spacing w:after="0" w:line="240" w:lineRule="auto"/>
        <w:jc w:val="both"/>
        <w:rPr>
          <w:rFonts w:ascii="Arial" w:eastAsia="Times New Roman" w:hAnsi="Arial"/>
          <w:b/>
          <w:color w:val="000000"/>
          <w:sz w:val="24"/>
          <w:szCs w:val="24"/>
        </w:rPr>
      </w:pPr>
    </w:p>
    <w:p w14:paraId="7B083AE5" w14:textId="4A6B03B4" w:rsidR="00CD3AD5" w:rsidRPr="00F46D68" w:rsidRDefault="00CD3AD5" w:rsidP="00F46D68">
      <w:pPr>
        <w:pStyle w:val="ListParagraph"/>
        <w:numPr>
          <w:ilvl w:val="0"/>
          <w:numId w:val="23"/>
        </w:numPr>
        <w:spacing w:line="240" w:lineRule="auto"/>
        <w:ind w:left="567" w:hanging="567"/>
        <w:jc w:val="both"/>
        <w:rPr>
          <w:rFonts w:ascii="Arial" w:hAnsi="Arial" w:cs="Arial"/>
          <w:b/>
          <w:sz w:val="24"/>
          <w:szCs w:val="24"/>
        </w:rPr>
      </w:pPr>
      <w:r w:rsidRPr="00CD3AD5">
        <w:rPr>
          <w:rFonts w:ascii="Arial" w:hAnsi="Arial" w:cs="Arial"/>
          <w:b/>
          <w:sz w:val="24"/>
          <w:szCs w:val="24"/>
        </w:rPr>
        <w:t>OTHER STUFF</w:t>
      </w:r>
    </w:p>
    <w:p w14:paraId="0BB3BCED" w14:textId="77777777" w:rsidR="007F015D" w:rsidRPr="00CD3AD5" w:rsidRDefault="007F015D" w:rsidP="00CD3AD5">
      <w:pPr>
        <w:spacing w:line="240" w:lineRule="auto"/>
        <w:jc w:val="both"/>
        <w:rPr>
          <w:rFonts w:ascii="Arial" w:hAnsi="Arial" w:cs="Arial"/>
          <w:sz w:val="24"/>
          <w:szCs w:val="24"/>
        </w:rPr>
      </w:pPr>
      <w:r w:rsidRPr="00CD3AD5">
        <w:rPr>
          <w:rFonts w:ascii="Arial" w:hAnsi="Arial" w:cs="Arial"/>
          <w:sz w:val="24"/>
          <w:szCs w:val="24"/>
        </w:rPr>
        <w:t>Grant awards will not be made retrospectively.</w:t>
      </w:r>
    </w:p>
    <w:p w14:paraId="096396C2" w14:textId="77777777" w:rsidR="007F015D" w:rsidRPr="00CD3AD5" w:rsidRDefault="007F015D" w:rsidP="00CD3AD5">
      <w:pPr>
        <w:spacing w:line="240" w:lineRule="auto"/>
        <w:jc w:val="both"/>
        <w:rPr>
          <w:rFonts w:ascii="Arial" w:hAnsi="Arial" w:cs="Arial"/>
          <w:sz w:val="24"/>
          <w:szCs w:val="24"/>
        </w:rPr>
      </w:pPr>
      <w:r w:rsidRPr="00CD3AD5">
        <w:rPr>
          <w:rFonts w:ascii="Arial" w:hAnsi="Arial" w:cs="Arial"/>
          <w:sz w:val="24"/>
          <w:szCs w:val="24"/>
        </w:rPr>
        <w:t>Grant awards are not transferable to other parties or projects.</w:t>
      </w:r>
    </w:p>
    <w:p w14:paraId="4C9B4EF7" w14:textId="77777777" w:rsidR="007F015D" w:rsidRPr="00CD3AD5" w:rsidRDefault="007F015D" w:rsidP="00CD3AD5">
      <w:pPr>
        <w:spacing w:line="240" w:lineRule="auto"/>
        <w:jc w:val="both"/>
        <w:rPr>
          <w:rFonts w:ascii="Arial" w:hAnsi="Arial" w:cs="Arial"/>
          <w:sz w:val="24"/>
          <w:szCs w:val="24"/>
        </w:rPr>
      </w:pPr>
      <w:r w:rsidRPr="00CD3AD5">
        <w:rPr>
          <w:rFonts w:ascii="Arial" w:hAnsi="Arial" w:cs="Arial"/>
          <w:sz w:val="24"/>
          <w:szCs w:val="24"/>
        </w:rPr>
        <w:t>Multiple applications from individual organisations or artists can be accepted.</w:t>
      </w:r>
    </w:p>
    <w:p w14:paraId="7D31464C" w14:textId="0DDB5510" w:rsidR="007F015D" w:rsidRPr="00CD3AD5" w:rsidRDefault="007F015D" w:rsidP="00CD3AD5">
      <w:pPr>
        <w:spacing w:line="240" w:lineRule="auto"/>
        <w:jc w:val="both"/>
        <w:rPr>
          <w:rFonts w:ascii="Arial" w:hAnsi="Arial" w:cs="Arial"/>
          <w:sz w:val="24"/>
          <w:szCs w:val="24"/>
        </w:rPr>
      </w:pPr>
      <w:r w:rsidRPr="00CD3AD5">
        <w:rPr>
          <w:rFonts w:ascii="Arial" w:hAnsi="Arial" w:cs="Arial"/>
          <w:sz w:val="24"/>
          <w:szCs w:val="24"/>
        </w:rPr>
        <w:t>The grant must only be used for the purpose for which it was awarded</w:t>
      </w:r>
      <w:r w:rsidR="00F6768B">
        <w:rPr>
          <w:rFonts w:ascii="Arial" w:hAnsi="Arial" w:cs="Arial"/>
          <w:sz w:val="24"/>
          <w:szCs w:val="24"/>
        </w:rPr>
        <w:t>.</w:t>
      </w:r>
    </w:p>
    <w:p w14:paraId="6662D961" w14:textId="77777777" w:rsidR="007F015D" w:rsidRPr="00CD3AD5" w:rsidRDefault="007F015D" w:rsidP="00CD3AD5">
      <w:pPr>
        <w:spacing w:line="240" w:lineRule="auto"/>
        <w:jc w:val="both"/>
        <w:rPr>
          <w:rFonts w:ascii="Arial" w:hAnsi="Arial" w:cs="Arial"/>
          <w:sz w:val="24"/>
          <w:szCs w:val="24"/>
        </w:rPr>
      </w:pPr>
      <w:r w:rsidRPr="00CD3AD5">
        <w:rPr>
          <w:rFonts w:ascii="Arial" w:hAnsi="Arial" w:cs="Arial"/>
          <w:sz w:val="24"/>
          <w:szCs w:val="24"/>
        </w:rPr>
        <w:t>Only one re-submission of the same idea can be accepted.</w:t>
      </w:r>
    </w:p>
    <w:p w14:paraId="4A49A025" w14:textId="77777777" w:rsidR="007F015D" w:rsidRPr="00CD3AD5" w:rsidRDefault="007F015D" w:rsidP="00CD3AD5">
      <w:pPr>
        <w:spacing w:line="240" w:lineRule="auto"/>
        <w:jc w:val="both"/>
        <w:rPr>
          <w:rFonts w:ascii="Arial" w:hAnsi="Arial" w:cs="Arial"/>
          <w:sz w:val="24"/>
          <w:szCs w:val="24"/>
        </w:rPr>
      </w:pPr>
      <w:r w:rsidRPr="00CD3AD5">
        <w:rPr>
          <w:rFonts w:ascii="Arial" w:hAnsi="Arial" w:cs="Arial"/>
          <w:sz w:val="24"/>
          <w:szCs w:val="24"/>
        </w:rPr>
        <w:t>All successful applicants will be required to provide an evaluation of their project.  This evaluation may include (</w:t>
      </w:r>
      <w:proofErr w:type="spellStart"/>
      <w:r w:rsidRPr="00CD3AD5">
        <w:rPr>
          <w:rFonts w:ascii="Arial" w:hAnsi="Arial" w:cs="Arial"/>
          <w:sz w:val="24"/>
          <w:szCs w:val="24"/>
        </w:rPr>
        <w:t>i</w:t>
      </w:r>
      <w:proofErr w:type="spellEnd"/>
      <w:r w:rsidRPr="00CD3AD5">
        <w:rPr>
          <w:rFonts w:ascii="Arial" w:hAnsi="Arial" w:cs="Arial"/>
          <w:sz w:val="24"/>
          <w:szCs w:val="24"/>
        </w:rPr>
        <w:t>) details such as numbers of participants/audience, media coverage, public response etc., and (ii) a concluding budget for the project, within [6] weeks of the conclusion of the activity. Innovative evaluation methods will be encouraged.</w:t>
      </w:r>
    </w:p>
    <w:p w14:paraId="0591794C" w14:textId="77777777" w:rsidR="007F015D" w:rsidRPr="00CD3AD5" w:rsidRDefault="007F015D" w:rsidP="00CD3AD5">
      <w:pPr>
        <w:spacing w:line="240" w:lineRule="auto"/>
        <w:jc w:val="both"/>
        <w:rPr>
          <w:rFonts w:ascii="Arial" w:hAnsi="Arial" w:cs="Arial"/>
          <w:sz w:val="24"/>
          <w:szCs w:val="24"/>
        </w:rPr>
      </w:pPr>
      <w:r w:rsidRPr="00CD3AD5">
        <w:rPr>
          <w:rFonts w:ascii="Arial" w:hAnsi="Arial" w:cs="Arial"/>
          <w:sz w:val="24"/>
          <w:szCs w:val="24"/>
        </w:rPr>
        <w:t xml:space="preserve">Successful applicants will be expected to make every effort to publicise their activities. All grant assisted projects must acknowledge the support of Hull 2017 on all publicity materials, posters and in social media etc.  You will be provided with Hull 2017 marketing materials and guidelines by the Hull 2017 marketing team. </w:t>
      </w:r>
    </w:p>
    <w:p w14:paraId="38E70185" w14:textId="481CB8C3" w:rsidR="007F015D" w:rsidRPr="00CD3AD5" w:rsidRDefault="007F015D" w:rsidP="00CD3AD5">
      <w:pPr>
        <w:spacing w:line="240" w:lineRule="auto"/>
        <w:jc w:val="both"/>
        <w:rPr>
          <w:rFonts w:ascii="Arial" w:hAnsi="Arial" w:cs="Arial"/>
          <w:sz w:val="24"/>
          <w:szCs w:val="24"/>
        </w:rPr>
      </w:pPr>
      <w:r w:rsidRPr="00CD3AD5">
        <w:rPr>
          <w:rFonts w:ascii="Arial" w:hAnsi="Arial" w:cs="Arial"/>
          <w:sz w:val="24"/>
          <w:szCs w:val="24"/>
        </w:rPr>
        <w:t xml:space="preserve">Funders </w:t>
      </w:r>
      <w:r w:rsidR="00F46D68">
        <w:rPr>
          <w:rFonts w:ascii="Arial" w:hAnsi="Arial" w:cs="Arial"/>
          <w:sz w:val="24"/>
          <w:szCs w:val="24"/>
        </w:rPr>
        <w:t xml:space="preserve">will need to </w:t>
      </w:r>
      <w:r w:rsidRPr="00CD3AD5">
        <w:rPr>
          <w:rFonts w:ascii="Arial" w:hAnsi="Arial" w:cs="Arial"/>
          <w:sz w:val="24"/>
          <w:szCs w:val="24"/>
        </w:rPr>
        <w:t>be acknowledged in all communications and publicity.</w:t>
      </w:r>
    </w:p>
    <w:p w14:paraId="11322BE7" w14:textId="77777777" w:rsidR="007F015D" w:rsidRPr="00CD3AD5" w:rsidRDefault="007F015D" w:rsidP="00CD3AD5">
      <w:pPr>
        <w:spacing w:line="240" w:lineRule="auto"/>
        <w:jc w:val="both"/>
        <w:rPr>
          <w:rFonts w:ascii="Arial" w:hAnsi="Arial" w:cs="Arial"/>
          <w:sz w:val="24"/>
          <w:szCs w:val="24"/>
        </w:rPr>
      </w:pPr>
      <w:r w:rsidRPr="00CD3AD5">
        <w:rPr>
          <w:rFonts w:ascii="Arial" w:hAnsi="Arial" w:cs="Arial"/>
          <w:sz w:val="24"/>
          <w:szCs w:val="24"/>
        </w:rPr>
        <w:t>Activity must be accessible and recipients must ensure that their activities are not in breach of statutory laws and regulations, including Equal Opportunities, Disability Discrimination, Health and Safety and Child Protection legislation.</w:t>
      </w:r>
    </w:p>
    <w:p w14:paraId="4CCAF590" w14:textId="77777777" w:rsidR="007F015D" w:rsidRPr="00CD3AD5" w:rsidRDefault="007F015D" w:rsidP="00CD3AD5">
      <w:pPr>
        <w:spacing w:line="240" w:lineRule="auto"/>
        <w:jc w:val="both"/>
        <w:rPr>
          <w:rFonts w:ascii="Arial" w:hAnsi="Arial" w:cs="Arial"/>
          <w:sz w:val="24"/>
          <w:szCs w:val="24"/>
        </w:rPr>
      </w:pPr>
      <w:r w:rsidRPr="00CD3AD5">
        <w:rPr>
          <w:rFonts w:ascii="Arial" w:hAnsi="Arial" w:cs="Arial"/>
          <w:sz w:val="24"/>
          <w:szCs w:val="24"/>
        </w:rPr>
        <w:t>Health and Safety Risk Assessments, DBS checks, Child Protection Procedures etc., are the responsibility of the grant recipients.</w:t>
      </w:r>
    </w:p>
    <w:p w14:paraId="213B7B71" w14:textId="5435F85E" w:rsidR="007F015D" w:rsidRDefault="007F015D" w:rsidP="00CD3AD5">
      <w:pPr>
        <w:spacing w:line="240" w:lineRule="auto"/>
        <w:jc w:val="both"/>
        <w:rPr>
          <w:rFonts w:ascii="Arial" w:hAnsi="Arial" w:cs="Arial"/>
          <w:sz w:val="24"/>
          <w:szCs w:val="24"/>
        </w:rPr>
      </w:pPr>
      <w:r w:rsidRPr="00CD3AD5">
        <w:rPr>
          <w:rFonts w:ascii="Arial" w:hAnsi="Arial" w:cs="Arial"/>
          <w:sz w:val="24"/>
          <w:szCs w:val="24"/>
        </w:rPr>
        <w:t>Recipients are responsible for arranging appropriate licensing, permissions and insurance</w:t>
      </w:r>
      <w:r w:rsidR="00DC30DE">
        <w:rPr>
          <w:rFonts w:ascii="Arial" w:hAnsi="Arial" w:cs="Arial"/>
          <w:sz w:val="24"/>
          <w:szCs w:val="24"/>
        </w:rPr>
        <w:t xml:space="preserve"> and will be required to demonstrate that all such licensing, permissions and insurance have been obtained</w:t>
      </w:r>
      <w:r w:rsidRPr="00CD3AD5">
        <w:rPr>
          <w:rFonts w:ascii="Arial" w:hAnsi="Arial" w:cs="Arial"/>
          <w:sz w:val="24"/>
          <w:szCs w:val="24"/>
        </w:rPr>
        <w:t>.</w:t>
      </w:r>
    </w:p>
    <w:p w14:paraId="565EFF9C" w14:textId="5F10D782" w:rsidR="00DC30DE" w:rsidRPr="00FD5593" w:rsidRDefault="00DC30DE" w:rsidP="00CD3AD5">
      <w:pPr>
        <w:spacing w:line="240" w:lineRule="auto"/>
        <w:jc w:val="both"/>
        <w:rPr>
          <w:rFonts w:ascii="Arial" w:hAnsi="Arial" w:cs="Arial"/>
          <w:i/>
          <w:sz w:val="24"/>
          <w:szCs w:val="24"/>
        </w:rPr>
      </w:pPr>
      <w:r w:rsidRPr="00FD5593">
        <w:rPr>
          <w:rFonts w:ascii="Arial" w:hAnsi="Arial" w:cs="Arial"/>
          <w:i/>
          <w:sz w:val="24"/>
          <w:szCs w:val="24"/>
        </w:rPr>
        <w:t>[Insert wording re (</w:t>
      </w:r>
      <w:proofErr w:type="spellStart"/>
      <w:r w:rsidRPr="00FD5593">
        <w:rPr>
          <w:rFonts w:ascii="Arial" w:hAnsi="Arial" w:cs="Arial"/>
          <w:i/>
          <w:sz w:val="24"/>
          <w:szCs w:val="24"/>
        </w:rPr>
        <w:t>i</w:t>
      </w:r>
      <w:proofErr w:type="spellEnd"/>
      <w:r w:rsidRPr="00FD5593">
        <w:rPr>
          <w:rFonts w:ascii="Arial" w:hAnsi="Arial" w:cs="Arial"/>
          <w:i/>
          <w:sz w:val="24"/>
          <w:szCs w:val="24"/>
        </w:rPr>
        <w:t xml:space="preserve">) data protection – to cover sharing with BIG and (ii) </w:t>
      </w:r>
      <w:r w:rsidR="00FD5593" w:rsidRPr="00FD5593">
        <w:rPr>
          <w:rFonts w:ascii="Arial" w:hAnsi="Arial" w:cs="Arial"/>
          <w:i/>
          <w:sz w:val="24"/>
          <w:szCs w:val="24"/>
        </w:rPr>
        <w:t>disclaimer re state aid]</w:t>
      </w:r>
    </w:p>
    <w:p w14:paraId="7F801B37" w14:textId="77777777" w:rsidR="007F015D" w:rsidRDefault="007F015D" w:rsidP="00846C86">
      <w:pPr>
        <w:spacing w:after="0" w:line="240" w:lineRule="auto"/>
        <w:jc w:val="both"/>
        <w:rPr>
          <w:rFonts w:ascii="Arial" w:eastAsia="Times New Roman" w:hAnsi="Arial"/>
          <w:b/>
          <w:color w:val="000000"/>
          <w:sz w:val="24"/>
          <w:szCs w:val="24"/>
        </w:rPr>
      </w:pPr>
    </w:p>
    <w:p w14:paraId="65595336" w14:textId="3CDF3810" w:rsidR="00846C86" w:rsidRPr="00CD3AD5" w:rsidRDefault="00CD3AD5" w:rsidP="00846C86">
      <w:pPr>
        <w:spacing w:after="0" w:line="240" w:lineRule="auto"/>
        <w:jc w:val="both"/>
        <w:rPr>
          <w:rFonts w:ascii="Arial" w:eastAsia="Times New Roman" w:hAnsi="Arial"/>
          <w:b/>
          <w:color w:val="000000"/>
          <w:sz w:val="24"/>
          <w:szCs w:val="24"/>
          <w:u w:val="single"/>
        </w:rPr>
      </w:pPr>
      <w:r w:rsidRPr="00CD3AD5">
        <w:rPr>
          <w:rFonts w:ascii="Arial" w:eastAsia="Times New Roman" w:hAnsi="Arial"/>
          <w:b/>
          <w:color w:val="000000"/>
          <w:sz w:val="24"/>
          <w:szCs w:val="24"/>
          <w:u w:val="single"/>
        </w:rPr>
        <w:t>FUNDING CRITERIA</w:t>
      </w:r>
    </w:p>
    <w:p w14:paraId="2EDA24BF" w14:textId="77777777" w:rsidR="00846C86" w:rsidRDefault="00846C86" w:rsidP="00846C86">
      <w:pPr>
        <w:spacing w:after="0" w:line="240" w:lineRule="auto"/>
        <w:jc w:val="both"/>
        <w:rPr>
          <w:rFonts w:ascii="Arial" w:eastAsia="Times New Roman" w:hAnsi="Arial"/>
          <w:color w:val="000000"/>
          <w:sz w:val="24"/>
          <w:szCs w:val="24"/>
        </w:rPr>
      </w:pPr>
    </w:p>
    <w:p w14:paraId="03BDE4DC" w14:textId="77777777" w:rsidR="00CD3AD5" w:rsidRDefault="00CD3AD5" w:rsidP="00846C86">
      <w:pPr>
        <w:spacing w:line="240" w:lineRule="auto"/>
        <w:jc w:val="both"/>
        <w:rPr>
          <w:rFonts w:ascii="Arial" w:hAnsi="Arial" w:cs="Arial"/>
          <w:sz w:val="24"/>
          <w:szCs w:val="24"/>
        </w:rPr>
      </w:pPr>
      <w:r>
        <w:rPr>
          <w:rFonts w:ascii="Arial" w:hAnsi="Arial" w:cs="Arial"/>
          <w:sz w:val="24"/>
          <w:szCs w:val="24"/>
        </w:rPr>
        <w:t>It is essential that you demonstrate the following in your application form:</w:t>
      </w:r>
    </w:p>
    <w:p w14:paraId="461994D5" w14:textId="20AF8E6F" w:rsidR="00CD3AD5" w:rsidRPr="009E7230" w:rsidRDefault="000B40E8" w:rsidP="00CD3AD5">
      <w:pPr>
        <w:pStyle w:val="ListParagraph"/>
        <w:numPr>
          <w:ilvl w:val="0"/>
          <w:numId w:val="2"/>
        </w:numPr>
        <w:spacing w:after="0" w:line="240" w:lineRule="auto"/>
        <w:jc w:val="both"/>
        <w:rPr>
          <w:rFonts w:ascii="Arial" w:eastAsia="Times New Roman" w:hAnsi="Arial"/>
          <w:i/>
          <w:color w:val="000000"/>
          <w:sz w:val="24"/>
          <w:szCs w:val="24"/>
        </w:rPr>
      </w:pPr>
      <w:r w:rsidRPr="000B40E8">
        <w:rPr>
          <w:rFonts w:ascii="Arial" w:eastAsia="Times New Roman" w:hAnsi="Arial"/>
          <w:b/>
          <w:color w:val="000000"/>
          <w:sz w:val="24"/>
          <w:szCs w:val="24"/>
        </w:rPr>
        <w:t>ARTS AND CULTURE</w:t>
      </w:r>
      <w:r>
        <w:rPr>
          <w:rFonts w:ascii="Arial" w:eastAsia="Times New Roman" w:hAnsi="Arial"/>
          <w:color w:val="000000"/>
          <w:sz w:val="24"/>
          <w:szCs w:val="24"/>
        </w:rPr>
        <w:t xml:space="preserve"> – </w:t>
      </w:r>
      <w:r w:rsidR="00665378">
        <w:rPr>
          <w:rFonts w:ascii="Arial" w:eastAsia="Times New Roman" w:hAnsi="Arial"/>
          <w:color w:val="000000"/>
          <w:sz w:val="24"/>
          <w:szCs w:val="24"/>
        </w:rPr>
        <w:t xml:space="preserve">how does your project celebrate art or </w:t>
      </w:r>
      <w:proofErr w:type="gramStart"/>
      <w:r w:rsidR="00665378">
        <w:rPr>
          <w:rFonts w:ascii="Arial" w:eastAsia="Times New Roman" w:hAnsi="Arial"/>
          <w:color w:val="000000"/>
          <w:sz w:val="24"/>
          <w:szCs w:val="24"/>
        </w:rPr>
        <w:t>culture ?</w:t>
      </w:r>
      <w:proofErr w:type="gramEnd"/>
      <w:r w:rsidR="009E7230">
        <w:rPr>
          <w:rFonts w:ascii="Arial" w:eastAsia="Times New Roman" w:hAnsi="Arial"/>
          <w:color w:val="000000"/>
          <w:sz w:val="24"/>
          <w:szCs w:val="24"/>
        </w:rPr>
        <w:t xml:space="preserve"> </w:t>
      </w:r>
      <w:r w:rsidR="009E7230" w:rsidRPr="009E7230">
        <w:rPr>
          <w:rFonts w:ascii="Arial" w:eastAsia="Times New Roman" w:hAnsi="Arial"/>
          <w:i/>
          <w:color w:val="000000"/>
          <w:sz w:val="24"/>
          <w:szCs w:val="24"/>
        </w:rPr>
        <w:t>[</w:t>
      </w:r>
      <w:r w:rsidR="00DA627D" w:rsidRPr="009E7230">
        <w:rPr>
          <w:rFonts w:ascii="Arial" w:eastAsia="Times New Roman" w:hAnsi="Arial"/>
          <w:i/>
          <w:color w:val="000000"/>
          <w:sz w:val="24"/>
          <w:szCs w:val="24"/>
        </w:rPr>
        <w:t>separate Q and A to explain that this includes art and/or culture and give examples</w:t>
      </w:r>
      <w:r w:rsidR="009E7230" w:rsidRPr="009E7230">
        <w:rPr>
          <w:rFonts w:ascii="Arial" w:eastAsia="Times New Roman" w:hAnsi="Arial"/>
          <w:i/>
          <w:color w:val="000000"/>
          <w:sz w:val="24"/>
          <w:szCs w:val="24"/>
        </w:rPr>
        <w:t>]</w:t>
      </w:r>
    </w:p>
    <w:p w14:paraId="5F3276A3" w14:textId="77777777" w:rsidR="000B40E8" w:rsidRPr="00B00202" w:rsidRDefault="000B40E8" w:rsidP="000B40E8">
      <w:pPr>
        <w:pStyle w:val="ListParagraph"/>
        <w:spacing w:after="0" w:line="240" w:lineRule="auto"/>
        <w:jc w:val="both"/>
        <w:rPr>
          <w:rFonts w:ascii="Arial" w:eastAsia="Times New Roman" w:hAnsi="Arial"/>
          <w:color w:val="000000"/>
          <w:sz w:val="24"/>
          <w:szCs w:val="24"/>
        </w:rPr>
      </w:pPr>
    </w:p>
    <w:p w14:paraId="2DAA3DB0" w14:textId="1616D2D3" w:rsidR="000B40E8" w:rsidRPr="000B40E8" w:rsidRDefault="000B40E8" w:rsidP="009E7230">
      <w:pPr>
        <w:pStyle w:val="ListParagraph"/>
        <w:numPr>
          <w:ilvl w:val="0"/>
          <w:numId w:val="2"/>
        </w:numPr>
        <w:spacing w:line="240" w:lineRule="auto"/>
        <w:jc w:val="both"/>
        <w:rPr>
          <w:rFonts w:ascii="Arial" w:hAnsi="Arial" w:cs="Arial"/>
          <w:sz w:val="24"/>
          <w:szCs w:val="24"/>
        </w:rPr>
      </w:pPr>
      <w:r w:rsidRPr="000B40E8">
        <w:rPr>
          <w:rFonts w:ascii="Arial" w:hAnsi="Arial" w:cs="Arial"/>
          <w:b/>
          <w:sz w:val="24"/>
          <w:szCs w:val="24"/>
        </w:rPr>
        <w:lastRenderedPageBreak/>
        <w:t>THEMES</w:t>
      </w:r>
      <w:r>
        <w:rPr>
          <w:rFonts w:ascii="Arial" w:hAnsi="Arial" w:cs="Arial"/>
          <w:sz w:val="24"/>
          <w:szCs w:val="24"/>
        </w:rPr>
        <w:t xml:space="preserve"> – your project must t</w:t>
      </w:r>
      <w:r w:rsidR="00CD3AD5" w:rsidRPr="00502C1E">
        <w:rPr>
          <w:rFonts w:ascii="Arial" w:hAnsi="Arial" w:cs="Arial"/>
          <w:sz w:val="24"/>
          <w:szCs w:val="24"/>
        </w:rPr>
        <w:t xml:space="preserve">ake inspiration from </w:t>
      </w:r>
      <w:r>
        <w:rPr>
          <w:rFonts w:ascii="Arial" w:hAnsi="Arial" w:cs="Arial"/>
          <w:sz w:val="24"/>
          <w:szCs w:val="24"/>
        </w:rPr>
        <w:t xml:space="preserve">one of the four </w:t>
      </w:r>
      <w:r w:rsidR="00CD3AD5">
        <w:rPr>
          <w:rFonts w:ascii="Arial" w:hAnsi="Arial" w:cs="Arial"/>
          <w:sz w:val="24"/>
          <w:szCs w:val="24"/>
        </w:rPr>
        <w:t>Hull 2017</w:t>
      </w:r>
      <w:r w:rsidR="00CD3AD5" w:rsidRPr="00502C1E">
        <w:rPr>
          <w:rFonts w:ascii="Arial" w:hAnsi="Arial" w:cs="Arial"/>
          <w:sz w:val="24"/>
          <w:szCs w:val="24"/>
        </w:rPr>
        <w:t xml:space="preserve"> Themes:  </w:t>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Made In Hull (ii) Roots &amp; Routes (iii) Freedom </w:t>
      </w:r>
      <w:proofErr w:type="gramStart"/>
      <w:r>
        <w:rPr>
          <w:rFonts w:ascii="Arial" w:hAnsi="Arial" w:cs="Arial"/>
          <w:sz w:val="24"/>
          <w:szCs w:val="24"/>
        </w:rPr>
        <w:t xml:space="preserve">(iv) </w:t>
      </w:r>
      <w:r w:rsidR="00CD3AD5" w:rsidRPr="00502C1E">
        <w:rPr>
          <w:rFonts w:ascii="Arial" w:hAnsi="Arial" w:cs="Arial"/>
          <w:sz w:val="24"/>
          <w:szCs w:val="24"/>
        </w:rPr>
        <w:t>Tell</w:t>
      </w:r>
      <w:proofErr w:type="gramEnd"/>
      <w:r w:rsidR="00CD3AD5" w:rsidRPr="00502C1E">
        <w:rPr>
          <w:rFonts w:ascii="Arial" w:hAnsi="Arial" w:cs="Arial"/>
          <w:sz w:val="24"/>
          <w:szCs w:val="24"/>
        </w:rPr>
        <w:t xml:space="preserve"> The World.</w:t>
      </w:r>
      <w:r>
        <w:rPr>
          <w:rFonts w:ascii="Arial" w:hAnsi="Arial" w:cs="Arial"/>
          <w:sz w:val="24"/>
          <w:szCs w:val="24"/>
        </w:rPr>
        <w:br/>
      </w:r>
    </w:p>
    <w:p w14:paraId="695BAD79" w14:textId="7BAC7BE8" w:rsidR="00DA627D" w:rsidRDefault="00DA627D" w:rsidP="009E7230">
      <w:pPr>
        <w:pStyle w:val="ListParagraph"/>
        <w:numPr>
          <w:ilvl w:val="0"/>
          <w:numId w:val="2"/>
        </w:numPr>
        <w:spacing w:line="240" w:lineRule="auto"/>
        <w:jc w:val="both"/>
        <w:rPr>
          <w:rFonts w:ascii="Arial" w:hAnsi="Arial" w:cs="Arial"/>
          <w:sz w:val="24"/>
          <w:szCs w:val="24"/>
        </w:rPr>
      </w:pPr>
      <w:r w:rsidRPr="00DA627D">
        <w:rPr>
          <w:rFonts w:ascii="Arial" w:hAnsi="Arial" w:cs="Arial"/>
          <w:b/>
          <w:sz w:val="24"/>
          <w:szCs w:val="24"/>
        </w:rPr>
        <w:t xml:space="preserve">TRANSFORMATION AND </w:t>
      </w:r>
      <w:r w:rsidR="000B40E8" w:rsidRPr="00DA627D">
        <w:rPr>
          <w:rFonts w:ascii="Arial" w:hAnsi="Arial" w:cs="Arial"/>
          <w:b/>
          <w:sz w:val="24"/>
          <w:szCs w:val="24"/>
        </w:rPr>
        <w:t xml:space="preserve">ADDITIONALITY </w:t>
      </w:r>
      <w:r w:rsidR="009949D1" w:rsidRPr="00DA627D">
        <w:rPr>
          <w:rFonts w:ascii="Arial" w:hAnsi="Arial" w:cs="Arial"/>
          <w:b/>
          <w:sz w:val="24"/>
          <w:szCs w:val="24"/>
        </w:rPr>
        <w:t xml:space="preserve"> </w:t>
      </w:r>
      <w:r w:rsidR="009949D1" w:rsidRPr="00DA627D">
        <w:rPr>
          <w:rFonts w:ascii="Arial" w:hAnsi="Arial" w:cs="Arial"/>
          <w:sz w:val="24"/>
          <w:szCs w:val="24"/>
        </w:rPr>
        <w:t xml:space="preserve">- </w:t>
      </w:r>
      <w:r w:rsidR="009E7230">
        <w:rPr>
          <w:rFonts w:ascii="Arial" w:hAnsi="Arial" w:cs="Calibri"/>
          <w:sz w:val="24"/>
          <w:szCs w:val="24"/>
          <w:lang w:val="en-US"/>
        </w:rPr>
        <w:t xml:space="preserve">does your project </w:t>
      </w:r>
      <w:proofErr w:type="gramStart"/>
      <w:r w:rsidR="008870F7">
        <w:rPr>
          <w:rFonts w:ascii="Arial" w:hAnsi="Arial" w:cs="Calibri"/>
          <w:sz w:val="24"/>
          <w:szCs w:val="24"/>
          <w:lang w:val="en-US"/>
        </w:rPr>
        <w:t xml:space="preserve">create </w:t>
      </w:r>
      <w:r w:rsidRPr="00DA627D">
        <w:rPr>
          <w:rFonts w:ascii="Arial" w:hAnsi="Arial" w:cs="Calibri"/>
          <w:sz w:val="24"/>
          <w:szCs w:val="24"/>
          <w:lang w:val="en-US"/>
        </w:rPr>
        <w:t xml:space="preserve"> something</w:t>
      </w:r>
      <w:proofErr w:type="gramEnd"/>
      <w:r w:rsidRPr="00DA627D">
        <w:rPr>
          <w:rFonts w:ascii="Arial" w:hAnsi="Arial" w:cs="Calibri"/>
          <w:sz w:val="24"/>
          <w:szCs w:val="24"/>
          <w:lang w:val="en-US"/>
        </w:rPr>
        <w:t xml:space="preserve"> </w:t>
      </w:r>
      <w:r w:rsidR="008870F7">
        <w:rPr>
          <w:rFonts w:ascii="Arial" w:hAnsi="Arial" w:cs="Calibri"/>
          <w:sz w:val="24"/>
          <w:szCs w:val="24"/>
          <w:lang w:val="en-US"/>
        </w:rPr>
        <w:t>new</w:t>
      </w:r>
      <w:r w:rsidRPr="00DA627D">
        <w:rPr>
          <w:rFonts w:ascii="Arial" w:hAnsi="Arial" w:cs="Calibri"/>
          <w:sz w:val="24"/>
          <w:szCs w:val="24"/>
          <w:lang w:val="en-US"/>
        </w:rPr>
        <w:t xml:space="preserve"> to make 2017 a success? Does it go above and beyond</w:t>
      </w:r>
      <w:r w:rsidR="008870F7">
        <w:rPr>
          <w:rFonts w:ascii="Arial" w:hAnsi="Arial" w:cs="Calibri"/>
          <w:sz w:val="24"/>
          <w:szCs w:val="24"/>
          <w:lang w:val="en-US"/>
        </w:rPr>
        <w:t xml:space="preserve"> your normal annual work </w:t>
      </w:r>
      <w:proofErr w:type="spellStart"/>
      <w:r w:rsidR="008870F7">
        <w:rPr>
          <w:rFonts w:ascii="Arial" w:hAnsi="Arial" w:cs="Calibri"/>
          <w:sz w:val="24"/>
          <w:szCs w:val="24"/>
          <w:lang w:val="en-US"/>
        </w:rPr>
        <w:t>programme</w:t>
      </w:r>
      <w:proofErr w:type="spellEnd"/>
      <w:r w:rsidRPr="00DA627D">
        <w:rPr>
          <w:rFonts w:ascii="Arial" w:hAnsi="Arial" w:cs="Calibri"/>
          <w:sz w:val="24"/>
          <w:szCs w:val="24"/>
          <w:lang w:val="en-US"/>
        </w:rPr>
        <w:t xml:space="preserve">? Is your project making the unusual happen?  Is it giving opportunities for people to see things </w:t>
      </w:r>
      <w:proofErr w:type="gramStart"/>
      <w:r w:rsidRPr="00DA627D">
        <w:rPr>
          <w:rFonts w:ascii="Arial" w:hAnsi="Arial" w:cs="Calibri"/>
          <w:sz w:val="24"/>
          <w:szCs w:val="24"/>
          <w:lang w:val="en-US"/>
        </w:rPr>
        <w:t>fresh</w:t>
      </w:r>
      <w:r w:rsidR="00AE4EBF">
        <w:rPr>
          <w:rFonts w:ascii="Arial" w:hAnsi="Arial" w:cs="Calibri"/>
          <w:sz w:val="24"/>
          <w:szCs w:val="24"/>
          <w:lang w:val="en-US"/>
        </w:rPr>
        <w:t xml:space="preserve"> ?</w:t>
      </w:r>
      <w:proofErr w:type="gramEnd"/>
      <w:r w:rsidR="00AE4EBF">
        <w:rPr>
          <w:rFonts w:ascii="Arial" w:hAnsi="Arial" w:cs="Calibri"/>
          <w:sz w:val="24"/>
          <w:szCs w:val="24"/>
          <w:lang w:val="en-US"/>
        </w:rPr>
        <w:t xml:space="preserve"> </w:t>
      </w:r>
      <w:r w:rsidR="008870F7">
        <w:rPr>
          <w:rFonts w:ascii="Arial" w:hAnsi="Arial" w:cs="Calibri"/>
          <w:sz w:val="24"/>
          <w:szCs w:val="24"/>
          <w:lang w:val="en-US"/>
        </w:rPr>
        <w:t>W</w:t>
      </w:r>
      <w:r w:rsidRPr="00DA627D">
        <w:rPr>
          <w:rFonts w:ascii="Arial" w:hAnsi="Arial" w:cs="Calibri"/>
          <w:sz w:val="24"/>
          <w:szCs w:val="24"/>
          <w:lang w:val="en-US"/>
        </w:rPr>
        <w:t xml:space="preserve">ill it change perceptions of </w:t>
      </w:r>
      <w:proofErr w:type="gramStart"/>
      <w:r w:rsidRPr="00DA627D">
        <w:rPr>
          <w:rFonts w:ascii="Arial" w:hAnsi="Arial" w:cs="Calibri"/>
          <w:sz w:val="24"/>
          <w:szCs w:val="24"/>
          <w:lang w:val="en-US"/>
        </w:rPr>
        <w:t>Hull</w:t>
      </w:r>
      <w:r w:rsidR="008870F7">
        <w:rPr>
          <w:rFonts w:ascii="Arial" w:hAnsi="Arial" w:cs="Calibri"/>
          <w:sz w:val="24"/>
          <w:szCs w:val="24"/>
          <w:lang w:val="en-US"/>
        </w:rPr>
        <w:t xml:space="preserve">  the</w:t>
      </w:r>
      <w:proofErr w:type="gramEnd"/>
      <w:r w:rsidR="008870F7">
        <w:rPr>
          <w:rFonts w:ascii="Arial" w:hAnsi="Arial" w:cs="Calibri"/>
          <w:sz w:val="24"/>
          <w:szCs w:val="24"/>
          <w:lang w:val="en-US"/>
        </w:rPr>
        <w:t xml:space="preserve"> city </w:t>
      </w:r>
      <w:proofErr w:type="spellStart"/>
      <w:r w:rsidR="008870F7">
        <w:rPr>
          <w:rFonts w:ascii="Arial" w:hAnsi="Arial" w:cs="Calibri"/>
          <w:sz w:val="24"/>
          <w:szCs w:val="24"/>
          <w:lang w:val="en-US"/>
        </w:rPr>
        <w:t>centre</w:t>
      </w:r>
      <w:proofErr w:type="spellEnd"/>
      <w:r w:rsidR="008870F7">
        <w:rPr>
          <w:rFonts w:ascii="Arial" w:hAnsi="Arial" w:cs="Calibri"/>
          <w:sz w:val="24"/>
          <w:szCs w:val="24"/>
          <w:lang w:val="en-US"/>
        </w:rPr>
        <w:t xml:space="preserve">, </w:t>
      </w:r>
      <w:r w:rsidRPr="00DA627D">
        <w:rPr>
          <w:rFonts w:ascii="Arial" w:hAnsi="Arial" w:cs="Calibri"/>
          <w:sz w:val="24"/>
          <w:szCs w:val="24"/>
          <w:lang w:val="en-US"/>
        </w:rPr>
        <w:t xml:space="preserve"> </w:t>
      </w:r>
      <w:proofErr w:type="spellStart"/>
      <w:r w:rsidRPr="00DA627D">
        <w:rPr>
          <w:rFonts w:ascii="Arial" w:hAnsi="Arial" w:cs="Calibri"/>
          <w:sz w:val="24"/>
          <w:szCs w:val="24"/>
          <w:lang w:val="en-US"/>
        </w:rPr>
        <w:t>neighbourhoods</w:t>
      </w:r>
      <w:proofErr w:type="spellEnd"/>
      <w:r w:rsidR="008870F7">
        <w:rPr>
          <w:rFonts w:ascii="Arial" w:hAnsi="Arial" w:cs="Calibri"/>
          <w:sz w:val="24"/>
          <w:szCs w:val="24"/>
          <w:lang w:val="en-US"/>
        </w:rPr>
        <w:t>.</w:t>
      </w:r>
      <w:r w:rsidRPr="00DA627D">
        <w:rPr>
          <w:rFonts w:ascii="Arial" w:hAnsi="Arial" w:cs="Calibri"/>
          <w:sz w:val="24"/>
          <w:szCs w:val="24"/>
          <w:lang w:val="en-US"/>
        </w:rPr>
        <w:t xml:space="preserve"> ?      </w:t>
      </w:r>
    </w:p>
    <w:p w14:paraId="5FB24F2D" w14:textId="6B9DD6B3" w:rsidR="000B40E8" w:rsidRPr="00DA627D" w:rsidRDefault="000B40E8" w:rsidP="009E7230">
      <w:pPr>
        <w:pStyle w:val="ListParagraph"/>
        <w:spacing w:line="240" w:lineRule="auto"/>
        <w:jc w:val="both"/>
        <w:rPr>
          <w:rFonts w:ascii="Arial" w:hAnsi="Arial" w:cs="Arial"/>
          <w:sz w:val="24"/>
          <w:szCs w:val="24"/>
        </w:rPr>
      </w:pPr>
    </w:p>
    <w:p w14:paraId="39580BC7" w14:textId="23BEECA5" w:rsidR="00CD3AD5" w:rsidRPr="000B40E8" w:rsidRDefault="00DA627D" w:rsidP="009E7230">
      <w:pPr>
        <w:pStyle w:val="ListParagraph"/>
        <w:numPr>
          <w:ilvl w:val="0"/>
          <w:numId w:val="2"/>
        </w:numPr>
        <w:spacing w:line="240" w:lineRule="auto"/>
        <w:jc w:val="both"/>
        <w:rPr>
          <w:rFonts w:ascii="Arial" w:hAnsi="Arial" w:cs="Arial"/>
          <w:sz w:val="24"/>
          <w:szCs w:val="24"/>
        </w:rPr>
      </w:pPr>
      <w:r>
        <w:rPr>
          <w:rFonts w:ascii="Arial" w:hAnsi="Arial" w:cs="Arial"/>
          <w:b/>
          <w:sz w:val="24"/>
          <w:szCs w:val="24"/>
        </w:rPr>
        <w:t>ACCESSIBLE AND INCLUSIVE</w:t>
      </w:r>
      <w:r w:rsidR="000B40E8">
        <w:rPr>
          <w:rFonts w:ascii="Arial" w:hAnsi="Arial" w:cs="Arial"/>
          <w:b/>
          <w:sz w:val="24"/>
          <w:szCs w:val="24"/>
        </w:rPr>
        <w:t xml:space="preserve"> </w:t>
      </w:r>
      <w:r w:rsidR="000B40E8" w:rsidRPr="000B40E8">
        <w:rPr>
          <w:rFonts w:ascii="Arial" w:hAnsi="Arial" w:cs="Arial"/>
          <w:sz w:val="24"/>
          <w:szCs w:val="24"/>
        </w:rPr>
        <w:t>– your project must be open and accessible to all members of the public</w:t>
      </w:r>
      <w:r w:rsidR="008870F7">
        <w:rPr>
          <w:rFonts w:ascii="Arial" w:hAnsi="Arial" w:cs="Arial"/>
          <w:sz w:val="24"/>
          <w:szCs w:val="24"/>
        </w:rPr>
        <w:t>.</w:t>
      </w:r>
      <w:r w:rsidR="000B40E8" w:rsidRPr="000B40E8">
        <w:rPr>
          <w:rFonts w:ascii="Arial" w:hAnsi="Arial" w:cs="Arial"/>
          <w:sz w:val="24"/>
          <w:szCs w:val="24"/>
        </w:rPr>
        <w:t xml:space="preserve"> </w:t>
      </w:r>
    </w:p>
    <w:p w14:paraId="729A26AE" w14:textId="21427D00" w:rsidR="00DA627D" w:rsidRPr="00DA627D" w:rsidRDefault="00DA627D" w:rsidP="009E7230">
      <w:pPr>
        <w:pStyle w:val="ListParagraph"/>
        <w:widowControl w:val="0"/>
        <w:autoSpaceDE w:val="0"/>
        <w:autoSpaceDN w:val="0"/>
        <w:adjustRightInd w:val="0"/>
        <w:spacing w:after="0" w:line="240" w:lineRule="auto"/>
        <w:jc w:val="both"/>
        <w:rPr>
          <w:rFonts w:cs="Calibri"/>
          <w:sz w:val="30"/>
          <w:szCs w:val="30"/>
          <w:lang w:val="en-US"/>
        </w:rPr>
      </w:pPr>
    </w:p>
    <w:p w14:paraId="1ECADAF9" w14:textId="45E78F29" w:rsidR="00DA627D" w:rsidRPr="009E7230" w:rsidRDefault="009E7230" w:rsidP="009E7230">
      <w:pPr>
        <w:pStyle w:val="ListParagraph"/>
        <w:widowControl w:val="0"/>
        <w:numPr>
          <w:ilvl w:val="0"/>
          <w:numId w:val="2"/>
        </w:numPr>
        <w:autoSpaceDE w:val="0"/>
        <w:autoSpaceDN w:val="0"/>
        <w:adjustRightInd w:val="0"/>
        <w:spacing w:after="0" w:line="240" w:lineRule="auto"/>
        <w:jc w:val="both"/>
        <w:rPr>
          <w:rFonts w:ascii="Arial" w:hAnsi="Arial" w:cs="Arial"/>
          <w:i/>
          <w:sz w:val="24"/>
          <w:szCs w:val="24"/>
          <w:lang w:val="en-US"/>
        </w:rPr>
      </w:pPr>
      <w:r w:rsidRPr="009E7230">
        <w:rPr>
          <w:rFonts w:ascii="Arial" w:hAnsi="Arial" w:cs="Arial"/>
          <w:b/>
          <w:bCs/>
          <w:sz w:val="24"/>
          <w:szCs w:val="24"/>
          <w:lang w:val="en-US"/>
        </w:rPr>
        <w:t>ENGAGE</w:t>
      </w:r>
      <w:r w:rsidR="00AE4EBF">
        <w:rPr>
          <w:rFonts w:ascii="Arial" w:hAnsi="Arial" w:cs="Arial"/>
          <w:b/>
          <w:bCs/>
          <w:sz w:val="24"/>
          <w:szCs w:val="24"/>
          <w:lang w:val="en-US"/>
        </w:rPr>
        <w:t>MENT AND CONNECTING</w:t>
      </w:r>
      <w:r w:rsidR="00DA627D" w:rsidRPr="009E7230">
        <w:rPr>
          <w:rFonts w:ascii="Arial" w:hAnsi="Arial" w:cs="Arial"/>
          <w:b/>
          <w:bCs/>
          <w:sz w:val="24"/>
          <w:szCs w:val="24"/>
          <w:lang w:val="en-US"/>
        </w:rPr>
        <w:t xml:space="preserve"> COMMUNITIES</w:t>
      </w:r>
      <w:r w:rsidR="00DA627D" w:rsidRPr="009E7230">
        <w:rPr>
          <w:rFonts w:ascii="Arial" w:hAnsi="Arial" w:cs="Arial"/>
          <w:sz w:val="24"/>
          <w:szCs w:val="24"/>
          <w:lang w:val="en-US"/>
        </w:rPr>
        <w:t xml:space="preserve"> – does your project create </w:t>
      </w:r>
      <w:r w:rsidR="00AE4EBF">
        <w:rPr>
          <w:rFonts w:ascii="Arial" w:hAnsi="Arial" w:cs="Arial"/>
          <w:sz w:val="24"/>
          <w:szCs w:val="24"/>
          <w:lang w:val="en-US"/>
        </w:rPr>
        <w:t xml:space="preserve">new </w:t>
      </w:r>
      <w:r w:rsidR="00DA627D" w:rsidRPr="009E7230">
        <w:rPr>
          <w:rFonts w:ascii="Arial" w:hAnsi="Arial" w:cs="Arial"/>
          <w:sz w:val="24"/>
          <w:szCs w:val="24"/>
          <w:lang w:val="en-US"/>
        </w:rPr>
        <w:t xml:space="preserve">opportunities for the people of Hull to get </w:t>
      </w:r>
      <w:proofErr w:type="gramStart"/>
      <w:r w:rsidR="00DA627D" w:rsidRPr="009E7230">
        <w:rPr>
          <w:rFonts w:ascii="Arial" w:hAnsi="Arial" w:cs="Arial"/>
          <w:sz w:val="24"/>
          <w:szCs w:val="24"/>
          <w:lang w:val="en-US"/>
        </w:rPr>
        <w:t xml:space="preserve">involved </w:t>
      </w:r>
      <w:r w:rsidR="00AE4EBF">
        <w:rPr>
          <w:rFonts w:ascii="Arial" w:hAnsi="Arial" w:cs="Arial"/>
          <w:sz w:val="24"/>
          <w:szCs w:val="24"/>
          <w:lang w:val="en-US"/>
        </w:rPr>
        <w:t>?</w:t>
      </w:r>
      <w:proofErr w:type="gramEnd"/>
      <w:r w:rsidR="00AE4EBF">
        <w:rPr>
          <w:rFonts w:ascii="Arial" w:hAnsi="Arial" w:cs="Arial"/>
          <w:sz w:val="24"/>
          <w:szCs w:val="24"/>
          <w:lang w:val="en-US"/>
        </w:rPr>
        <w:t xml:space="preserve">  How does your project bring people and their communities </w:t>
      </w:r>
      <w:proofErr w:type="gramStart"/>
      <w:r w:rsidR="00AE4EBF">
        <w:rPr>
          <w:rFonts w:ascii="Arial" w:hAnsi="Arial" w:cs="Arial"/>
          <w:sz w:val="24"/>
          <w:szCs w:val="24"/>
          <w:lang w:val="en-US"/>
        </w:rPr>
        <w:t>together</w:t>
      </w:r>
      <w:r w:rsidR="00DA627D" w:rsidRPr="009E7230">
        <w:rPr>
          <w:rFonts w:ascii="Arial" w:hAnsi="Arial" w:cs="Arial"/>
          <w:sz w:val="24"/>
          <w:szCs w:val="24"/>
          <w:lang w:val="en-US"/>
        </w:rPr>
        <w:t xml:space="preserve"> ?</w:t>
      </w:r>
      <w:proofErr w:type="gramEnd"/>
      <w:r>
        <w:rPr>
          <w:rFonts w:ascii="Arial" w:hAnsi="Arial" w:cs="Arial"/>
          <w:sz w:val="24"/>
          <w:szCs w:val="24"/>
          <w:lang w:val="en-US"/>
        </w:rPr>
        <w:t xml:space="preserve"> </w:t>
      </w:r>
      <w:r w:rsidRPr="009E7230">
        <w:rPr>
          <w:rFonts w:ascii="Arial" w:hAnsi="Arial" w:cs="Arial"/>
          <w:i/>
          <w:sz w:val="24"/>
          <w:szCs w:val="24"/>
          <w:lang w:val="en-US"/>
        </w:rPr>
        <w:t xml:space="preserve">[In separate Q and A, reference different Hull communities </w:t>
      </w:r>
      <w:proofErr w:type="spellStart"/>
      <w:r w:rsidRPr="009E7230">
        <w:rPr>
          <w:rFonts w:ascii="Arial" w:hAnsi="Arial" w:cs="Arial"/>
          <w:i/>
          <w:sz w:val="24"/>
          <w:szCs w:val="24"/>
        </w:rPr>
        <w:t>eg</w:t>
      </w:r>
      <w:proofErr w:type="spellEnd"/>
      <w:r w:rsidRPr="009E7230">
        <w:rPr>
          <w:rFonts w:ascii="Arial" w:hAnsi="Arial" w:cs="Arial"/>
          <w:i/>
          <w:sz w:val="24"/>
          <w:szCs w:val="24"/>
        </w:rPr>
        <w:t xml:space="preserve"> young people, older people, intergenerational, geographical neighbourhood, or a community of interest]</w:t>
      </w:r>
    </w:p>
    <w:p w14:paraId="673F4AC3" w14:textId="5538AE3D" w:rsidR="00DA627D" w:rsidRPr="00DA627D" w:rsidRDefault="00DA627D" w:rsidP="009E7230">
      <w:pPr>
        <w:pStyle w:val="ListParagraph"/>
        <w:widowControl w:val="0"/>
        <w:autoSpaceDE w:val="0"/>
        <w:autoSpaceDN w:val="0"/>
        <w:adjustRightInd w:val="0"/>
        <w:spacing w:after="0" w:line="240" w:lineRule="auto"/>
        <w:jc w:val="both"/>
        <w:rPr>
          <w:rFonts w:ascii="Helvetica Neue" w:hAnsi="Helvetica Neue" w:cs="Helvetica Neue"/>
          <w:sz w:val="26"/>
          <w:szCs w:val="26"/>
          <w:lang w:val="en-US"/>
        </w:rPr>
      </w:pPr>
    </w:p>
    <w:p w14:paraId="51ACA183" w14:textId="231AD8F4" w:rsidR="009949D1" w:rsidRDefault="009E7230" w:rsidP="009E7230">
      <w:pPr>
        <w:pStyle w:val="ListParagraph"/>
        <w:spacing w:line="240" w:lineRule="auto"/>
        <w:jc w:val="both"/>
        <w:rPr>
          <w:rFonts w:ascii="Arial" w:hAnsi="Arial" w:cs="Arial"/>
          <w:sz w:val="24"/>
          <w:szCs w:val="24"/>
        </w:rPr>
      </w:pPr>
      <w:r>
        <w:rPr>
          <w:rFonts w:ascii="Arial" w:hAnsi="Arial" w:cs="Arial"/>
          <w:sz w:val="24"/>
          <w:szCs w:val="24"/>
        </w:rPr>
        <w:t xml:space="preserve">In </w:t>
      </w:r>
      <w:r w:rsidR="00CD3AD5" w:rsidRPr="00DA627D">
        <w:rPr>
          <w:rFonts w:ascii="Arial" w:hAnsi="Arial" w:cs="Arial"/>
          <w:sz w:val="24"/>
          <w:szCs w:val="24"/>
        </w:rPr>
        <w:t xml:space="preserve">addition, </w:t>
      </w:r>
      <w:r w:rsidR="009949D1" w:rsidRPr="00DA627D">
        <w:rPr>
          <w:rFonts w:ascii="Arial" w:hAnsi="Arial" w:cs="Arial"/>
          <w:sz w:val="24"/>
          <w:szCs w:val="24"/>
        </w:rPr>
        <w:t xml:space="preserve">we encourage you to </w:t>
      </w:r>
      <w:r w:rsidR="000B40E8" w:rsidRPr="00DA627D">
        <w:rPr>
          <w:rFonts w:ascii="Arial" w:hAnsi="Arial" w:cs="Arial"/>
          <w:sz w:val="24"/>
          <w:szCs w:val="24"/>
        </w:rPr>
        <w:t>demonstrate some or all of the following in your application form:</w:t>
      </w:r>
    </w:p>
    <w:p w14:paraId="5801C5EE" w14:textId="77777777" w:rsidR="009E7230" w:rsidRPr="009E7230" w:rsidRDefault="009E7230" w:rsidP="009E7230">
      <w:pPr>
        <w:pStyle w:val="ListParagraph"/>
        <w:spacing w:line="240" w:lineRule="auto"/>
        <w:jc w:val="both"/>
        <w:rPr>
          <w:rFonts w:ascii="Arial" w:hAnsi="Arial" w:cs="Arial"/>
          <w:sz w:val="24"/>
          <w:szCs w:val="24"/>
        </w:rPr>
      </w:pPr>
    </w:p>
    <w:p w14:paraId="2F5254DE" w14:textId="29FA2D73" w:rsidR="00CD3AD5" w:rsidRPr="009949D1" w:rsidRDefault="000B40E8" w:rsidP="00CD3AD5">
      <w:pPr>
        <w:pStyle w:val="ListParagraph"/>
        <w:numPr>
          <w:ilvl w:val="0"/>
          <w:numId w:val="2"/>
        </w:numPr>
        <w:spacing w:after="0" w:line="240" w:lineRule="auto"/>
        <w:jc w:val="both"/>
        <w:rPr>
          <w:rFonts w:ascii="Arial" w:eastAsia="Times New Roman" w:hAnsi="Arial"/>
          <w:color w:val="000000"/>
          <w:sz w:val="24"/>
          <w:szCs w:val="24"/>
        </w:rPr>
      </w:pPr>
      <w:r w:rsidRPr="000B40E8">
        <w:rPr>
          <w:rFonts w:ascii="Arial" w:eastAsia="Times New Roman" w:hAnsi="Arial"/>
          <w:b/>
          <w:color w:val="000000"/>
          <w:sz w:val="24"/>
          <w:szCs w:val="24"/>
        </w:rPr>
        <w:t>TECHNOLOGY AND DIGITAL</w:t>
      </w:r>
      <w:r>
        <w:rPr>
          <w:rFonts w:ascii="Arial" w:eastAsia="Times New Roman" w:hAnsi="Arial"/>
          <w:color w:val="000000"/>
          <w:sz w:val="24"/>
          <w:szCs w:val="24"/>
        </w:rPr>
        <w:t xml:space="preserve"> – does your project </w:t>
      </w:r>
      <w:r w:rsidR="00CD3AD5">
        <w:rPr>
          <w:rFonts w:ascii="Arial" w:eastAsia="Times New Roman" w:hAnsi="Arial"/>
          <w:color w:val="000000"/>
          <w:sz w:val="24"/>
          <w:szCs w:val="24"/>
        </w:rPr>
        <w:t>embrace and</w:t>
      </w:r>
      <w:r w:rsidR="00CD3AD5" w:rsidRPr="00B00202">
        <w:rPr>
          <w:rFonts w:ascii="Arial" w:eastAsia="Times New Roman" w:hAnsi="Arial"/>
          <w:color w:val="000000"/>
          <w:sz w:val="24"/>
          <w:szCs w:val="24"/>
        </w:rPr>
        <w:t xml:space="preserve"> exploit technology</w:t>
      </w:r>
      <w:r>
        <w:rPr>
          <w:rFonts w:ascii="Arial" w:eastAsia="Times New Roman" w:hAnsi="Arial"/>
          <w:color w:val="000000"/>
          <w:sz w:val="24"/>
          <w:szCs w:val="24"/>
        </w:rPr>
        <w:t xml:space="preserve"> and </w:t>
      </w:r>
      <w:r>
        <w:rPr>
          <w:rFonts w:ascii="Arial" w:hAnsi="Arial" w:cs="Arial"/>
          <w:sz w:val="24"/>
          <w:szCs w:val="24"/>
        </w:rPr>
        <w:t xml:space="preserve">digital </w:t>
      </w:r>
      <w:proofErr w:type="spellStart"/>
      <w:r>
        <w:rPr>
          <w:rFonts w:ascii="Arial" w:hAnsi="Arial" w:cs="Arial"/>
          <w:sz w:val="24"/>
          <w:szCs w:val="24"/>
        </w:rPr>
        <w:t>eg</w:t>
      </w:r>
      <w:proofErr w:type="spellEnd"/>
      <w:r>
        <w:rPr>
          <w:rFonts w:ascii="Arial" w:hAnsi="Arial" w:cs="Arial"/>
          <w:sz w:val="24"/>
          <w:szCs w:val="24"/>
        </w:rPr>
        <w:t xml:space="preserve"> by being online or virtual or by use of lights, sound and </w:t>
      </w:r>
      <w:proofErr w:type="gramStart"/>
      <w:r w:rsidR="00CD3AD5" w:rsidRPr="00502C1E">
        <w:rPr>
          <w:rFonts w:ascii="Arial" w:hAnsi="Arial" w:cs="Arial"/>
          <w:sz w:val="24"/>
          <w:szCs w:val="24"/>
        </w:rPr>
        <w:t>projection</w:t>
      </w:r>
      <w:r w:rsidR="00F46D68">
        <w:rPr>
          <w:rFonts w:ascii="Arial" w:hAnsi="Arial" w:cs="Arial"/>
          <w:sz w:val="24"/>
          <w:szCs w:val="24"/>
        </w:rPr>
        <w:t xml:space="preserve"> ?</w:t>
      </w:r>
      <w:proofErr w:type="gramEnd"/>
    </w:p>
    <w:p w14:paraId="5D47E055" w14:textId="77777777" w:rsidR="009949D1" w:rsidRPr="00B00202" w:rsidRDefault="009949D1" w:rsidP="009949D1">
      <w:pPr>
        <w:pStyle w:val="ListParagraph"/>
        <w:spacing w:after="0" w:line="240" w:lineRule="auto"/>
        <w:jc w:val="both"/>
        <w:rPr>
          <w:rFonts w:ascii="Arial" w:eastAsia="Times New Roman" w:hAnsi="Arial"/>
          <w:color w:val="000000"/>
          <w:sz w:val="24"/>
          <w:szCs w:val="24"/>
        </w:rPr>
      </w:pPr>
    </w:p>
    <w:p w14:paraId="6F832507" w14:textId="6106B72E" w:rsidR="00CD3AD5" w:rsidRPr="009E7230" w:rsidRDefault="00CD3AD5" w:rsidP="00CD3AD5">
      <w:pPr>
        <w:pStyle w:val="ListParagraph"/>
        <w:numPr>
          <w:ilvl w:val="0"/>
          <w:numId w:val="2"/>
        </w:numPr>
        <w:spacing w:line="240" w:lineRule="auto"/>
        <w:jc w:val="both"/>
        <w:rPr>
          <w:rFonts w:ascii="Arial" w:hAnsi="Arial" w:cs="Arial"/>
          <w:sz w:val="24"/>
          <w:szCs w:val="24"/>
        </w:rPr>
      </w:pPr>
      <w:r w:rsidRPr="009949D1">
        <w:rPr>
          <w:rFonts w:ascii="Arial" w:hAnsi="Arial" w:cs="Arial"/>
          <w:b/>
          <w:sz w:val="24"/>
          <w:szCs w:val="24"/>
        </w:rPr>
        <w:t>PARTNERSHIPS</w:t>
      </w:r>
      <w:r w:rsidR="009E7230">
        <w:rPr>
          <w:rFonts w:ascii="Arial" w:hAnsi="Arial" w:cs="Arial"/>
          <w:b/>
          <w:sz w:val="24"/>
          <w:szCs w:val="24"/>
        </w:rPr>
        <w:t xml:space="preserve">: NATIONAL AND INTERNATIONAL – </w:t>
      </w:r>
      <w:r w:rsidR="009E7230" w:rsidRPr="009E7230">
        <w:rPr>
          <w:rFonts w:ascii="Arial" w:hAnsi="Arial" w:cs="Arial"/>
          <w:sz w:val="24"/>
          <w:szCs w:val="24"/>
        </w:rPr>
        <w:t xml:space="preserve">does your project involve collaborations between groups or communities in Hull with groups or communities outside </w:t>
      </w:r>
      <w:proofErr w:type="gramStart"/>
      <w:r w:rsidR="009E7230" w:rsidRPr="009E7230">
        <w:rPr>
          <w:rFonts w:ascii="Arial" w:hAnsi="Arial" w:cs="Arial"/>
          <w:sz w:val="24"/>
          <w:szCs w:val="24"/>
        </w:rPr>
        <w:t>Hull ?</w:t>
      </w:r>
      <w:proofErr w:type="gramEnd"/>
      <w:r w:rsidRPr="009E7230">
        <w:rPr>
          <w:rFonts w:ascii="Arial" w:hAnsi="Arial" w:cs="Arial"/>
          <w:sz w:val="24"/>
          <w:szCs w:val="24"/>
        </w:rPr>
        <w:t xml:space="preserve"> </w:t>
      </w:r>
    </w:p>
    <w:p w14:paraId="029A851F" w14:textId="77777777" w:rsidR="009949D1" w:rsidRPr="00D93C17" w:rsidRDefault="009949D1" w:rsidP="009949D1">
      <w:pPr>
        <w:pStyle w:val="ListParagraph"/>
        <w:spacing w:line="240" w:lineRule="auto"/>
        <w:jc w:val="both"/>
        <w:rPr>
          <w:rFonts w:ascii="Arial" w:hAnsi="Arial" w:cs="Arial"/>
          <w:sz w:val="24"/>
          <w:szCs w:val="24"/>
        </w:rPr>
      </w:pPr>
    </w:p>
    <w:p w14:paraId="1C7EAC9C" w14:textId="35D77596" w:rsidR="009949D1" w:rsidRPr="009949D1" w:rsidRDefault="00354DA5" w:rsidP="009949D1">
      <w:pPr>
        <w:pStyle w:val="ListParagraph"/>
        <w:numPr>
          <w:ilvl w:val="0"/>
          <w:numId w:val="2"/>
        </w:numPr>
        <w:spacing w:line="240" w:lineRule="auto"/>
        <w:jc w:val="both"/>
        <w:rPr>
          <w:rFonts w:ascii="Arial" w:hAnsi="Arial" w:cs="Arial"/>
          <w:sz w:val="24"/>
          <w:szCs w:val="24"/>
        </w:rPr>
      </w:pPr>
      <w:r>
        <w:rPr>
          <w:rFonts w:ascii="Arial" w:hAnsi="Arial" w:cs="Arial"/>
          <w:b/>
          <w:sz w:val="24"/>
          <w:szCs w:val="24"/>
        </w:rPr>
        <w:t>IMPACT</w:t>
      </w:r>
      <w:r>
        <w:rPr>
          <w:rFonts w:ascii="Arial" w:hAnsi="Arial" w:cs="Arial"/>
          <w:sz w:val="24"/>
          <w:szCs w:val="24"/>
        </w:rPr>
        <w:t xml:space="preserve"> </w:t>
      </w:r>
      <w:r w:rsidR="009949D1">
        <w:rPr>
          <w:rFonts w:ascii="Arial" w:hAnsi="Arial" w:cs="Arial"/>
          <w:sz w:val="24"/>
          <w:szCs w:val="24"/>
        </w:rPr>
        <w:t xml:space="preserve">– will your project </w:t>
      </w:r>
      <w:r>
        <w:rPr>
          <w:rFonts w:ascii="Arial" w:hAnsi="Arial" w:cs="Arial"/>
          <w:sz w:val="24"/>
          <w:szCs w:val="24"/>
        </w:rPr>
        <w:t xml:space="preserve">make a difference, initiate </w:t>
      </w:r>
      <w:proofErr w:type="gramStart"/>
      <w:r>
        <w:rPr>
          <w:rFonts w:ascii="Arial" w:hAnsi="Arial" w:cs="Arial"/>
          <w:sz w:val="24"/>
          <w:szCs w:val="24"/>
        </w:rPr>
        <w:t>change</w:t>
      </w:r>
      <w:r w:rsidR="009949D1">
        <w:rPr>
          <w:rFonts w:ascii="Arial" w:hAnsi="Arial" w:cs="Arial"/>
          <w:sz w:val="24"/>
          <w:szCs w:val="24"/>
        </w:rPr>
        <w:t xml:space="preserve"> ?</w:t>
      </w:r>
      <w:proofErr w:type="gramEnd"/>
      <w:r w:rsidR="009949D1">
        <w:rPr>
          <w:rFonts w:ascii="Arial" w:hAnsi="Arial" w:cs="Arial"/>
          <w:sz w:val="24"/>
          <w:szCs w:val="24"/>
        </w:rPr>
        <w:t xml:space="preserve">  </w:t>
      </w:r>
      <w:r>
        <w:rPr>
          <w:rFonts w:ascii="Arial" w:hAnsi="Arial" w:cs="Arial"/>
          <w:sz w:val="24"/>
          <w:szCs w:val="24"/>
        </w:rPr>
        <w:t xml:space="preserve">Will your project create lasting </w:t>
      </w:r>
      <w:proofErr w:type="gramStart"/>
      <w:r>
        <w:rPr>
          <w:rFonts w:ascii="Arial" w:hAnsi="Arial" w:cs="Arial"/>
          <w:sz w:val="24"/>
          <w:szCs w:val="24"/>
        </w:rPr>
        <w:t>memories ?</w:t>
      </w:r>
      <w:proofErr w:type="gramEnd"/>
      <w:r>
        <w:rPr>
          <w:rFonts w:ascii="Arial" w:hAnsi="Arial" w:cs="Arial"/>
          <w:sz w:val="24"/>
          <w:szCs w:val="24"/>
        </w:rPr>
        <w:t xml:space="preserve"> What will be possible once your project has </w:t>
      </w:r>
      <w:proofErr w:type="gramStart"/>
      <w:r>
        <w:rPr>
          <w:rFonts w:ascii="Arial" w:hAnsi="Arial" w:cs="Arial"/>
          <w:sz w:val="24"/>
          <w:szCs w:val="24"/>
        </w:rPr>
        <w:t>happened ?</w:t>
      </w:r>
      <w:proofErr w:type="gramEnd"/>
      <w:r w:rsidR="009E7230" w:rsidRPr="009E7230">
        <w:rPr>
          <w:rFonts w:ascii="Arial" w:hAnsi="Arial" w:cs="Arial"/>
          <w:b/>
          <w:i/>
          <w:sz w:val="24"/>
          <w:szCs w:val="24"/>
        </w:rPr>
        <w:tab/>
      </w:r>
      <w:r w:rsidR="009949D1">
        <w:rPr>
          <w:rFonts w:ascii="Arial" w:hAnsi="Arial" w:cs="Arial"/>
          <w:sz w:val="24"/>
          <w:szCs w:val="24"/>
        </w:rPr>
        <w:br/>
      </w:r>
    </w:p>
    <w:p w14:paraId="399FC570" w14:textId="77777777" w:rsidR="009E7230" w:rsidRDefault="009E7230" w:rsidP="00E53E7C">
      <w:pPr>
        <w:spacing w:line="240" w:lineRule="auto"/>
        <w:jc w:val="both"/>
        <w:rPr>
          <w:rFonts w:ascii="Arial" w:hAnsi="Arial" w:cs="Arial"/>
          <w:b/>
          <w:sz w:val="24"/>
          <w:szCs w:val="24"/>
          <w:u w:val="single"/>
        </w:rPr>
      </w:pPr>
    </w:p>
    <w:p w14:paraId="79646BEC" w14:textId="61D9B01E" w:rsidR="004A43A9" w:rsidRPr="00502C1E" w:rsidRDefault="00846C86" w:rsidP="00E53E7C">
      <w:pPr>
        <w:spacing w:line="240" w:lineRule="auto"/>
        <w:jc w:val="both"/>
        <w:rPr>
          <w:rFonts w:ascii="Arial" w:hAnsi="Arial" w:cs="Arial"/>
          <w:b/>
          <w:sz w:val="24"/>
          <w:szCs w:val="24"/>
          <w:u w:val="single"/>
        </w:rPr>
      </w:pPr>
      <w:r w:rsidRPr="00502C1E">
        <w:rPr>
          <w:rFonts w:ascii="Arial" w:hAnsi="Arial" w:cs="Arial"/>
          <w:b/>
          <w:sz w:val="24"/>
          <w:szCs w:val="24"/>
          <w:u w:val="single"/>
        </w:rPr>
        <w:t>HOW TO APPLY</w:t>
      </w:r>
    </w:p>
    <w:p w14:paraId="1C8D2EA1" w14:textId="7D9218A2" w:rsidR="004A43A9" w:rsidRPr="00502C1E" w:rsidRDefault="004A43A9" w:rsidP="00E53E7C">
      <w:pPr>
        <w:spacing w:line="240" w:lineRule="auto"/>
        <w:jc w:val="both"/>
        <w:rPr>
          <w:rFonts w:ascii="Arial" w:hAnsi="Arial" w:cs="Arial"/>
          <w:sz w:val="24"/>
          <w:szCs w:val="24"/>
          <w:u w:val="single"/>
        </w:rPr>
      </w:pPr>
      <w:r w:rsidRPr="00502C1E">
        <w:rPr>
          <w:rFonts w:ascii="Arial" w:hAnsi="Arial" w:cs="Arial"/>
          <w:sz w:val="24"/>
          <w:szCs w:val="24"/>
          <w:u w:val="single"/>
        </w:rPr>
        <w:t>Stage 1</w:t>
      </w:r>
      <w:r w:rsidR="00217E28">
        <w:rPr>
          <w:rFonts w:ascii="Arial" w:hAnsi="Arial" w:cs="Arial"/>
          <w:sz w:val="24"/>
          <w:szCs w:val="24"/>
          <w:u w:val="single"/>
        </w:rPr>
        <w:t xml:space="preserve"> (18 January – 3 April</w:t>
      </w:r>
      <w:r w:rsidR="00F46D68">
        <w:rPr>
          <w:rFonts w:ascii="Arial" w:hAnsi="Arial" w:cs="Arial"/>
          <w:sz w:val="24"/>
          <w:szCs w:val="24"/>
          <w:u w:val="single"/>
        </w:rPr>
        <w:t xml:space="preserve"> 2016</w:t>
      </w:r>
      <w:r w:rsidR="00217E28">
        <w:rPr>
          <w:rFonts w:ascii="Arial" w:hAnsi="Arial" w:cs="Arial"/>
          <w:sz w:val="24"/>
          <w:szCs w:val="24"/>
          <w:u w:val="single"/>
        </w:rPr>
        <w:t>)</w:t>
      </w:r>
    </w:p>
    <w:p w14:paraId="55A1E1C8" w14:textId="77777777" w:rsidR="003F2BF1" w:rsidRPr="003F2BF1" w:rsidRDefault="003F2BF1" w:rsidP="007F015D">
      <w:pPr>
        <w:pStyle w:val="ListParagraph"/>
        <w:numPr>
          <w:ilvl w:val="0"/>
          <w:numId w:val="4"/>
        </w:numPr>
        <w:spacing w:line="240" w:lineRule="auto"/>
        <w:jc w:val="both"/>
        <w:rPr>
          <w:rFonts w:ascii="Arial" w:hAnsi="Arial" w:cs="Arial"/>
          <w:sz w:val="24"/>
          <w:szCs w:val="24"/>
        </w:rPr>
      </w:pPr>
      <w:r w:rsidRPr="003F2BF1">
        <w:rPr>
          <w:rFonts w:ascii="Arial" w:hAnsi="Arial" w:cs="Arial"/>
          <w:sz w:val="24"/>
          <w:szCs w:val="24"/>
        </w:rPr>
        <w:t>Read the online guidelines to see if your project might be eligible for a grant.</w:t>
      </w:r>
    </w:p>
    <w:p w14:paraId="672CAEE5" w14:textId="1D08E2C9" w:rsidR="004A43A9" w:rsidRDefault="004A43A9" w:rsidP="007F015D">
      <w:pPr>
        <w:numPr>
          <w:ilvl w:val="0"/>
          <w:numId w:val="4"/>
        </w:numPr>
        <w:spacing w:line="240" w:lineRule="auto"/>
        <w:jc w:val="both"/>
        <w:rPr>
          <w:rFonts w:ascii="Arial" w:hAnsi="Arial" w:cs="Arial"/>
          <w:sz w:val="24"/>
          <w:szCs w:val="24"/>
        </w:rPr>
      </w:pPr>
      <w:r w:rsidRPr="00502C1E">
        <w:rPr>
          <w:rFonts w:ascii="Arial" w:hAnsi="Arial" w:cs="Arial"/>
          <w:sz w:val="24"/>
          <w:szCs w:val="24"/>
        </w:rPr>
        <w:t xml:space="preserve">Attend </w:t>
      </w:r>
      <w:r w:rsidR="003F2BF1">
        <w:rPr>
          <w:rFonts w:ascii="Arial" w:hAnsi="Arial" w:cs="Arial"/>
          <w:sz w:val="24"/>
          <w:szCs w:val="24"/>
        </w:rPr>
        <w:t>one of the g</w:t>
      </w:r>
      <w:r w:rsidRPr="00502C1E">
        <w:rPr>
          <w:rFonts w:ascii="Arial" w:hAnsi="Arial" w:cs="Arial"/>
          <w:sz w:val="24"/>
          <w:szCs w:val="24"/>
        </w:rPr>
        <w:t>rant workshop</w:t>
      </w:r>
      <w:r w:rsidR="003F2BF1">
        <w:rPr>
          <w:rFonts w:ascii="Arial" w:hAnsi="Arial" w:cs="Arial"/>
          <w:sz w:val="24"/>
          <w:szCs w:val="24"/>
        </w:rPr>
        <w:t>s being held from [x]   to [x]</w:t>
      </w:r>
      <w:r w:rsidRPr="00502C1E">
        <w:rPr>
          <w:rFonts w:ascii="Arial" w:hAnsi="Arial" w:cs="Arial"/>
          <w:sz w:val="24"/>
          <w:szCs w:val="24"/>
        </w:rPr>
        <w:t xml:space="preserve"> where we can meet you, discuss your idea and help </w:t>
      </w:r>
      <w:r w:rsidR="00494C0A">
        <w:rPr>
          <w:rFonts w:ascii="Arial" w:hAnsi="Arial" w:cs="Arial"/>
          <w:sz w:val="24"/>
          <w:szCs w:val="24"/>
        </w:rPr>
        <w:t>with any questions you have about applying</w:t>
      </w:r>
    </w:p>
    <w:p w14:paraId="22FEA957" w14:textId="68C7F9E2" w:rsidR="004703E6" w:rsidRPr="00502C1E" w:rsidRDefault="004703E6" w:rsidP="004703E6">
      <w:pPr>
        <w:spacing w:line="240" w:lineRule="auto"/>
        <w:jc w:val="both"/>
        <w:rPr>
          <w:rFonts w:ascii="Arial" w:hAnsi="Arial" w:cs="Arial"/>
          <w:sz w:val="24"/>
          <w:szCs w:val="24"/>
          <w:u w:val="single"/>
        </w:rPr>
      </w:pPr>
      <w:r w:rsidRPr="00502C1E">
        <w:rPr>
          <w:rFonts w:ascii="Arial" w:hAnsi="Arial" w:cs="Arial"/>
          <w:sz w:val="24"/>
          <w:szCs w:val="24"/>
          <w:u w:val="single"/>
        </w:rPr>
        <w:t>Stage 2</w:t>
      </w:r>
      <w:r w:rsidR="00217E28">
        <w:rPr>
          <w:rFonts w:ascii="Arial" w:hAnsi="Arial" w:cs="Arial"/>
          <w:sz w:val="24"/>
          <w:szCs w:val="24"/>
          <w:u w:val="single"/>
        </w:rPr>
        <w:t xml:space="preserve"> (4 April – 13 May</w:t>
      </w:r>
      <w:r w:rsidR="00F46D68">
        <w:rPr>
          <w:rFonts w:ascii="Arial" w:hAnsi="Arial" w:cs="Arial"/>
          <w:sz w:val="24"/>
          <w:szCs w:val="24"/>
          <w:u w:val="single"/>
        </w:rPr>
        <w:t xml:space="preserve"> 2016</w:t>
      </w:r>
      <w:r w:rsidR="00217E28">
        <w:rPr>
          <w:rFonts w:ascii="Arial" w:hAnsi="Arial" w:cs="Arial"/>
          <w:sz w:val="24"/>
          <w:szCs w:val="24"/>
          <w:u w:val="single"/>
        </w:rPr>
        <w:t>)</w:t>
      </w:r>
    </w:p>
    <w:p w14:paraId="51EE3E96" w14:textId="1AA65A27" w:rsidR="004A43A9" w:rsidRPr="00502C1E" w:rsidRDefault="004703E6" w:rsidP="007F015D">
      <w:pPr>
        <w:numPr>
          <w:ilvl w:val="0"/>
          <w:numId w:val="6"/>
        </w:numPr>
        <w:spacing w:line="240" w:lineRule="auto"/>
        <w:jc w:val="both"/>
        <w:rPr>
          <w:rFonts w:ascii="Arial" w:hAnsi="Arial" w:cs="Arial"/>
          <w:sz w:val="24"/>
          <w:szCs w:val="24"/>
          <w:u w:val="single"/>
        </w:rPr>
      </w:pPr>
      <w:r>
        <w:rPr>
          <w:rFonts w:ascii="Arial" w:hAnsi="Arial" w:cs="Arial"/>
          <w:sz w:val="24"/>
          <w:szCs w:val="24"/>
        </w:rPr>
        <w:lastRenderedPageBreak/>
        <w:t>C</w:t>
      </w:r>
      <w:r w:rsidRPr="00502C1E">
        <w:rPr>
          <w:rFonts w:ascii="Arial" w:hAnsi="Arial" w:cs="Arial"/>
          <w:sz w:val="24"/>
          <w:szCs w:val="24"/>
        </w:rPr>
        <w:t xml:space="preserve">omplete the </w:t>
      </w:r>
      <w:r>
        <w:rPr>
          <w:rFonts w:ascii="Arial" w:hAnsi="Arial" w:cs="Arial"/>
          <w:sz w:val="24"/>
          <w:szCs w:val="24"/>
        </w:rPr>
        <w:t>Pre-Application Criteria</w:t>
      </w:r>
      <w:r w:rsidR="00217E28">
        <w:rPr>
          <w:rFonts w:ascii="Arial" w:hAnsi="Arial" w:cs="Arial"/>
          <w:sz w:val="24"/>
          <w:szCs w:val="24"/>
        </w:rPr>
        <w:t xml:space="preserve">. Dependent on whether you fit our preliminary criteria, you will be will be informed if your project is eligible </w:t>
      </w:r>
      <w:r w:rsidR="00F46D68">
        <w:rPr>
          <w:rFonts w:ascii="Arial" w:hAnsi="Arial" w:cs="Arial"/>
          <w:sz w:val="24"/>
          <w:szCs w:val="24"/>
        </w:rPr>
        <w:t xml:space="preserve">to apply for a Hull 2017 grant </w:t>
      </w:r>
      <w:r w:rsidR="00217E28">
        <w:rPr>
          <w:rFonts w:ascii="Arial" w:hAnsi="Arial" w:cs="Arial"/>
          <w:sz w:val="24"/>
          <w:szCs w:val="24"/>
        </w:rPr>
        <w:t>by completing a grant application form</w:t>
      </w:r>
    </w:p>
    <w:p w14:paraId="583C01C8" w14:textId="77777777" w:rsidR="003F2BF1" w:rsidRDefault="003F2BF1" w:rsidP="007F015D">
      <w:pPr>
        <w:numPr>
          <w:ilvl w:val="0"/>
          <w:numId w:val="6"/>
        </w:numPr>
        <w:spacing w:line="240" w:lineRule="auto"/>
        <w:jc w:val="both"/>
        <w:rPr>
          <w:rFonts w:ascii="Arial" w:hAnsi="Arial" w:cs="Arial"/>
          <w:sz w:val="24"/>
          <w:szCs w:val="24"/>
        </w:rPr>
      </w:pPr>
      <w:r>
        <w:rPr>
          <w:rFonts w:ascii="Arial" w:hAnsi="Arial" w:cs="Arial"/>
          <w:sz w:val="24"/>
          <w:szCs w:val="24"/>
        </w:rPr>
        <w:t>C</w:t>
      </w:r>
      <w:r w:rsidRPr="00502C1E">
        <w:rPr>
          <w:rFonts w:ascii="Arial" w:hAnsi="Arial" w:cs="Arial"/>
          <w:sz w:val="24"/>
          <w:szCs w:val="24"/>
        </w:rPr>
        <w:t xml:space="preserve">omplete the </w:t>
      </w:r>
      <w:r>
        <w:rPr>
          <w:rFonts w:ascii="Arial" w:hAnsi="Arial" w:cs="Arial"/>
          <w:sz w:val="24"/>
          <w:szCs w:val="24"/>
        </w:rPr>
        <w:t>online</w:t>
      </w:r>
      <w:r w:rsidRPr="00502C1E">
        <w:rPr>
          <w:rFonts w:ascii="Arial" w:hAnsi="Arial" w:cs="Arial"/>
          <w:sz w:val="24"/>
          <w:szCs w:val="24"/>
        </w:rPr>
        <w:t xml:space="preserve"> grant application form </w:t>
      </w:r>
    </w:p>
    <w:p w14:paraId="14553DF2" w14:textId="77777777" w:rsidR="00F7749E" w:rsidRDefault="003F2BF1" w:rsidP="007F015D">
      <w:pPr>
        <w:pStyle w:val="ListParagraph"/>
        <w:numPr>
          <w:ilvl w:val="0"/>
          <w:numId w:val="6"/>
        </w:numPr>
        <w:spacing w:line="240" w:lineRule="auto"/>
        <w:jc w:val="both"/>
        <w:rPr>
          <w:rFonts w:ascii="Arial" w:hAnsi="Arial" w:cs="Arial"/>
          <w:sz w:val="24"/>
          <w:szCs w:val="24"/>
        </w:rPr>
      </w:pPr>
      <w:r w:rsidRPr="003F2BF1">
        <w:rPr>
          <w:rFonts w:ascii="Arial" w:hAnsi="Arial" w:cs="Arial"/>
          <w:sz w:val="24"/>
          <w:szCs w:val="24"/>
        </w:rPr>
        <w:t>Once you have submitted your grant application a panel will decide if they would like to take your idea forward.</w:t>
      </w:r>
    </w:p>
    <w:p w14:paraId="26FB9FB8" w14:textId="77777777" w:rsidR="00F7749E" w:rsidRDefault="00F7749E" w:rsidP="00F7749E">
      <w:pPr>
        <w:pStyle w:val="ListParagraph"/>
        <w:spacing w:line="240" w:lineRule="auto"/>
        <w:jc w:val="both"/>
        <w:rPr>
          <w:rFonts w:ascii="Arial" w:hAnsi="Arial" w:cs="Arial"/>
          <w:sz w:val="24"/>
          <w:szCs w:val="24"/>
        </w:rPr>
      </w:pPr>
    </w:p>
    <w:p w14:paraId="3D110264" w14:textId="0288FAEE" w:rsidR="003F2BF1" w:rsidRDefault="003F2BF1" w:rsidP="007F015D">
      <w:pPr>
        <w:pStyle w:val="ListParagraph"/>
        <w:numPr>
          <w:ilvl w:val="0"/>
          <w:numId w:val="6"/>
        </w:numPr>
        <w:spacing w:line="240" w:lineRule="auto"/>
        <w:jc w:val="both"/>
        <w:rPr>
          <w:rFonts w:ascii="Arial" w:hAnsi="Arial" w:cs="Arial"/>
          <w:sz w:val="24"/>
          <w:szCs w:val="24"/>
        </w:rPr>
      </w:pPr>
      <w:r w:rsidRPr="003F2BF1">
        <w:rPr>
          <w:rFonts w:ascii="Arial" w:hAnsi="Arial" w:cs="Arial"/>
          <w:sz w:val="24"/>
          <w:szCs w:val="24"/>
        </w:rPr>
        <w:t xml:space="preserve"> You will be notified </w:t>
      </w:r>
      <w:r w:rsidR="00F7749E">
        <w:rPr>
          <w:rFonts w:ascii="Arial" w:hAnsi="Arial" w:cs="Arial"/>
          <w:sz w:val="24"/>
          <w:szCs w:val="24"/>
        </w:rPr>
        <w:t>that</w:t>
      </w:r>
      <w:r w:rsidRPr="003F2BF1">
        <w:rPr>
          <w:rFonts w:ascii="Arial" w:hAnsi="Arial" w:cs="Arial"/>
          <w:sz w:val="24"/>
          <w:szCs w:val="24"/>
        </w:rPr>
        <w:t xml:space="preserve"> either:</w:t>
      </w:r>
    </w:p>
    <w:p w14:paraId="0922ADCE" w14:textId="43447DD5" w:rsidR="00F7749E" w:rsidRPr="00F7749E" w:rsidRDefault="00F7749E" w:rsidP="007F015D">
      <w:pPr>
        <w:pStyle w:val="ListParagraph"/>
        <w:numPr>
          <w:ilvl w:val="0"/>
          <w:numId w:val="9"/>
        </w:numPr>
        <w:spacing w:line="240" w:lineRule="auto"/>
        <w:ind w:left="1560" w:hanging="709"/>
        <w:jc w:val="both"/>
        <w:rPr>
          <w:rFonts w:ascii="Arial" w:hAnsi="Arial" w:cs="Arial"/>
          <w:sz w:val="24"/>
          <w:szCs w:val="24"/>
        </w:rPr>
      </w:pPr>
      <w:r w:rsidRPr="00F7749E">
        <w:rPr>
          <w:rFonts w:ascii="Arial" w:hAnsi="Arial" w:cs="Arial"/>
          <w:sz w:val="24"/>
          <w:szCs w:val="24"/>
        </w:rPr>
        <w:t>your application for a grant has been successful</w:t>
      </w:r>
    </w:p>
    <w:p w14:paraId="5035DDE5" w14:textId="68A92785" w:rsidR="00F7749E" w:rsidRDefault="00F7749E" w:rsidP="007F015D">
      <w:pPr>
        <w:pStyle w:val="ListParagraph"/>
        <w:numPr>
          <w:ilvl w:val="0"/>
          <w:numId w:val="9"/>
        </w:numPr>
        <w:spacing w:line="240" w:lineRule="auto"/>
        <w:ind w:left="1560" w:hanging="709"/>
        <w:jc w:val="both"/>
        <w:rPr>
          <w:rFonts w:ascii="Arial" w:hAnsi="Arial" w:cs="Arial"/>
          <w:sz w:val="24"/>
          <w:szCs w:val="24"/>
        </w:rPr>
      </w:pPr>
      <w:r>
        <w:rPr>
          <w:rFonts w:ascii="Arial" w:hAnsi="Arial" w:cs="Arial"/>
          <w:sz w:val="24"/>
          <w:szCs w:val="24"/>
        </w:rPr>
        <w:t xml:space="preserve">we would like you to </w:t>
      </w:r>
      <w:r w:rsidR="00AC0194">
        <w:rPr>
          <w:rFonts w:ascii="Arial" w:hAnsi="Arial" w:cs="Arial"/>
          <w:sz w:val="24"/>
          <w:szCs w:val="24"/>
        </w:rPr>
        <w:t xml:space="preserve">have a discussion with you </w:t>
      </w:r>
      <w:r w:rsidRPr="00502C1E">
        <w:rPr>
          <w:rFonts w:ascii="Arial" w:hAnsi="Arial" w:cs="Arial"/>
          <w:sz w:val="24"/>
          <w:szCs w:val="24"/>
        </w:rPr>
        <w:t>to develop your idea further so th</w:t>
      </w:r>
      <w:r w:rsidR="00AC0194">
        <w:rPr>
          <w:rFonts w:ascii="Arial" w:hAnsi="Arial" w:cs="Arial"/>
          <w:sz w:val="24"/>
          <w:szCs w:val="24"/>
        </w:rPr>
        <w:t>at we can further assess your application</w:t>
      </w:r>
    </w:p>
    <w:p w14:paraId="6C9E3A71" w14:textId="0D34E11D" w:rsidR="00F7749E" w:rsidRPr="00F7749E" w:rsidRDefault="00F7749E" w:rsidP="007F015D">
      <w:pPr>
        <w:pStyle w:val="ListParagraph"/>
        <w:numPr>
          <w:ilvl w:val="0"/>
          <w:numId w:val="9"/>
        </w:numPr>
        <w:spacing w:line="240" w:lineRule="auto"/>
        <w:ind w:left="1560" w:hanging="709"/>
        <w:jc w:val="both"/>
        <w:rPr>
          <w:rFonts w:ascii="Arial" w:hAnsi="Arial" w:cs="Arial"/>
          <w:sz w:val="24"/>
          <w:szCs w:val="24"/>
        </w:rPr>
      </w:pPr>
      <w:r>
        <w:rPr>
          <w:rFonts w:ascii="Arial" w:hAnsi="Arial" w:cs="Arial"/>
          <w:sz w:val="24"/>
          <w:szCs w:val="24"/>
        </w:rPr>
        <w:t>your application has not been successful</w:t>
      </w:r>
    </w:p>
    <w:p w14:paraId="64B7813A" w14:textId="4BC34391" w:rsidR="004A43A9" w:rsidRPr="00502C1E" w:rsidRDefault="00217E28" w:rsidP="00E53E7C">
      <w:pPr>
        <w:spacing w:line="240" w:lineRule="auto"/>
        <w:jc w:val="both"/>
        <w:rPr>
          <w:rFonts w:ascii="Arial" w:hAnsi="Arial" w:cs="Arial"/>
          <w:sz w:val="24"/>
          <w:szCs w:val="24"/>
          <w:u w:val="single"/>
        </w:rPr>
      </w:pPr>
      <w:r>
        <w:rPr>
          <w:rFonts w:ascii="Arial" w:hAnsi="Arial" w:cs="Arial"/>
          <w:sz w:val="24"/>
          <w:szCs w:val="24"/>
          <w:u w:val="single"/>
        </w:rPr>
        <w:t>Stage 3</w:t>
      </w:r>
    </w:p>
    <w:p w14:paraId="6B85FBED" w14:textId="349C8BE5" w:rsidR="004A43A9" w:rsidRPr="00846C86" w:rsidRDefault="004A43A9" w:rsidP="00E53E7C">
      <w:pPr>
        <w:spacing w:line="240" w:lineRule="auto"/>
        <w:jc w:val="both"/>
        <w:rPr>
          <w:rFonts w:ascii="Arial" w:hAnsi="Arial" w:cs="Arial"/>
          <w:sz w:val="24"/>
          <w:szCs w:val="24"/>
        </w:rPr>
      </w:pPr>
      <w:r w:rsidRPr="00502C1E">
        <w:rPr>
          <w:rFonts w:ascii="Arial" w:hAnsi="Arial" w:cs="Arial"/>
          <w:sz w:val="24"/>
          <w:szCs w:val="24"/>
        </w:rPr>
        <w:t xml:space="preserve">Once you have been offered and accepted a grant we will help you through workshops and/or one to one meetings to </w:t>
      </w:r>
      <w:r w:rsidR="00F7749E">
        <w:rPr>
          <w:rFonts w:ascii="Arial" w:hAnsi="Arial" w:cs="Arial"/>
          <w:sz w:val="24"/>
          <w:szCs w:val="24"/>
        </w:rPr>
        <w:t>make your project happen</w:t>
      </w:r>
      <w:r w:rsidRPr="00502C1E">
        <w:rPr>
          <w:rFonts w:ascii="Arial" w:hAnsi="Arial" w:cs="Arial"/>
          <w:sz w:val="24"/>
          <w:szCs w:val="24"/>
        </w:rPr>
        <w:t xml:space="preserve"> in 2017.</w:t>
      </w:r>
    </w:p>
    <w:p w14:paraId="11296FD5" w14:textId="77777777" w:rsidR="00B751F8" w:rsidRDefault="00B751F8" w:rsidP="00B751F8">
      <w:pPr>
        <w:rPr>
          <w:rFonts w:ascii="Arial" w:hAnsi="Arial" w:cs="Arial"/>
          <w:sz w:val="24"/>
          <w:szCs w:val="24"/>
        </w:rPr>
      </w:pPr>
    </w:p>
    <w:p w14:paraId="13CA7631" w14:textId="78F109A4" w:rsidR="007F015D" w:rsidRPr="00846C86" w:rsidRDefault="007F015D" w:rsidP="007F015D">
      <w:pPr>
        <w:spacing w:line="240" w:lineRule="auto"/>
        <w:jc w:val="both"/>
        <w:rPr>
          <w:rFonts w:ascii="Arial" w:hAnsi="Arial" w:cs="Arial"/>
          <w:b/>
          <w:sz w:val="24"/>
          <w:szCs w:val="24"/>
          <w:u w:val="single"/>
        </w:rPr>
      </w:pPr>
      <w:r w:rsidRPr="00846C86">
        <w:rPr>
          <w:rFonts w:ascii="Arial" w:hAnsi="Arial" w:cs="Arial"/>
          <w:b/>
          <w:sz w:val="24"/>
          <w:szCs w:val="24"/>
          <w:u w:val="single"/>
        </w:rPr>
        <w:t>EXAMPLES</w:t>
      </w:r>
    </w:p>
    <w:p w14:paraId="156FB4A0" w14:textId="4D27B515" w:rsidR="007F015D" w:rsidRPr="00494C0A" w:rsidRDefault="00494C0A" w:rsidP="00494C0A">
      <w:pPr>
        <w:spacing w:line="240" w:lineRule="auto"/>
        <w:jc w:val="both"/>
        <w:rPr>
          <w:rFonts w:ascii="Arial" w:eastAsia="Times New Roman" w:hAnsi="Arial"/>
          <w:i/>
          <w:color w:val="000000"/>
          <w:sz w:val="24"/>
          <w:szCs w:val="24"/>
        </w:rPr>
      </w:pPr>
      <w:r w:rsidRPr="00494C0A">
        <w:rPr>
          <w:rFonts w:ascii="Arial" w:hAnsi="Arial" w:cs="Arial"/>
          <w:i/>
          <w:sz w:val="24"/>
          <w:szCs w:val="24"/>
        </w:rPr>
        <w:t xml:space="preserve">The following examples to be dotted around the </w:t>
      </w:r>
      <w:r>
        <w:rPr>
          <w:rFonts w:ascii="Arial" w:hAnsi="Arial" w:cs="Arial"/>
          <w:i/>
          <w:sz w:val="24"/>
          <w:szCs w:val="24"/>
        </w:rPr>
        <w:t>web-pages/</w:t>
      </w:r>
      <w:r w:rsidRPr="00494C0A">
        <w:rPr>
          <w:rFonts w:ascii="Arial" w:hAnsi="Arial" w:cs="Arial"/>
          <w:i/>
          <w:sz w:val="24"/>
          <w:szCs w:val="24"/>
        </w:rPr>
        <w:t xml:space="preserve">guidelines in bubbles/sketches </w:t>
      </w:r>
      <w:proofErr w:type="spellStart"/>
      <w:r w:rsidRPr="00494C0A">
        <w:rPr>
          <w:rFonts w:ascii="Arial" w:hAnsi="Arial" w:cs="Arial"/>
          <w:i/>
          <w:sz w:val="24"/>
          <w:szCs w:val="24"/>
        </w:rPr>
        <w:t>etc</w:t>
      </w:r>
      <w:proofErr w:type="spellEnd"/>
      <w:r w:rsidRPr="00494C0A">
        <w:rPr>
          <w:rFonts w:ascii="Arial" w:hAnsi="Arial" w:cs="Arial"/>
          <w:i/>
          <w:sz w:val="24"/>
          <w:szCs w:val="24"/>
        </w:rPr>
        <w:t xml:space="preserve"> to encourage applicants: </w:t>
      </w:r>
    </w:p>
    <w:p w14:paraId="7971127F" w14:textId="77777777" w:rsidR="007F015D" w:rsidRDefault="007F015D" w:rsidP="007F015D">
      <w:pPr>
        <w:numPr>
          <w:ilvl w:val="0"/>
          <w:numId w:val="4"/>
        </w:numPr>
        <w:spacing w:after="0" w:line="240" w:lineRule="auto"/>
        <w:ind w:left="714" w:hanging="357"/>
        <w:jc w:val="both"/>
        <w:rPr>
          <w:rFonts w:ascii="Arial" w:hAnsi="Arial" w:cs="Arial"/>
          <w:sz w:val="24"/>
          <w:szCs w:val="24"/>
        </w:rPr>
      </w:pPr>
      <w:r w:rsidRPr="00502C1E">
        <w:rPr>
          <w:rFonts w:ascii="Arial" w:hAnsi="Arial" w:cs="Arial"/>
          <w:sz w:val="24"/>
          <w:szCs w:val="24"/>
        </w:rPr>
        <w:t>Work with actors to make a soap opera that appears on your local estate</w:t>
      </w:r>
    </w:p>
    <w:p w14:paraId="01DF9112" w14:textId="77777777" w:rsidR="007F015D" w:rsidRPr="00502C1E" w:rsidRDefault="007F015D" w:rsidP="007F015D">
      <w:pPr>
        <w:pStyle w:val="ListParagraph"/>
        <w:numPr>
          <w:ilvl w:val="0"/>
          <w:numId w:val="4"/>
        </w:numPr>
        <w:spacing w:after="0" w:line="240" w:lineRule="auto"/>
        <w:jc w:val="both"/>
        <w:rPr>
          <w:rFonts w:ascii="Arial" w:hAnsi="Arial" w:cs="Arial"/>
          <w:sz w:val="24"/>
          <w:szCs w:val="24"/>
        </w:rPr>
      </w:pPr>
      <w:r w:rsidRPr="00502C1E">
        <w:rPr>
          <w:rFonts w:ascii="Arial" w:hAnsi="Arial" w:cs="Arial"/>
          <w:sz w:val="24"/>
          <w:szCs w:val="24"/>
        </w:rPr>
        <w:t>Celebrate freedom with a mass community dance project</w:t>
      </w:r>
    </w:p>
    <w:p w14:paraId="78CD079F" w14:textId="77777777" w:rsidR="007F015D" w:rsidRPr="009268F8" w:rsidRDefault="007F015D" w:rsidP="007F015D">
      <w:pPr>
        <w:pStyle w:val="ListParagraph"/>
        <w:numPr>
          <w:ilvl w:val="0"/>
          <w:numId w:val="4"/>
        </w:numPr>
        <w:spacing w:after="0" w:line="240" w:lineRule="auto"/>
        <w:jc w:val="both"/>
        <w:rPr>
          <w:rFonts w:ascii="Arial" w:hAnsi="Arial" w:cs="Arial"/>
          <w:sz w:val="24"/>
          <w:szCs w:val="24"/>
        </w:rPr>
      </w:pPr>
      <w:r w:rsidRPr="00502C1E">
        <w:rPr>
          <w:rFonts w:ascii="Arial" w:eastAsia="Times New Roman" w:hAnsi="Arial"/>
          <w:color w:val="000000"/>
          <w:sz w:val="24"/>
          <w:szCs w:val="24"/>
        </w:rPr>
        <w:t>Stage a concert with your favourite band with everyone playing instrument</w:t>
      </w:r>
      <w:r>
        <w:rPr>
          <w:rFonts w:ascii="Arial" w:eastAsia="Times New Roman" w:hAnsi="Arial"/>
          <w:color w:val="000000"/>
          <w:sz w:val="24"/>
          <w:szCs w:val="24"/>
        </w:rPr>
        <w:t>s</w:t>
      </w:r>
    </w:p>
    <w:p w14:paraId="6CAA65C8" w14:textId="77777777" w:rsidR="007F015D" w:rsidRPr="00502C1E" w:rsidRDefault="007F015D" w:rsidP="007F015D">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I</w:t>
      </w:r>
      <w:r w:rsidRPr="00502C1E">
        <w:rPr>
          <w:rFonts w:ascii="Arial" w:hAnsi="Arial" w:cs="Arial"/>
          <w:sz w:val="24"/>
          <w:szCs w:val="24"/>
        </w:rPr>
        <w:t>nvent a 2017 app with your local school</w:t>
      </w:r>
    </w:p>
    <w:p w14:paraId="600FA6B6" w14:textId="77777777" w:rsidR="007F015D" w:rsidRDefault="007F015D" w:rsidP="007F015D">
      <w:pPr>
        <w:numPr>
          <w:ilvl w:val="0"/>
          <w:numId w:val="4"/>
        </w:numPr>
        <w:spacing w:after="0" w:line="240" w:lineRule="auto"/>
        <w:ind w:left="714" w:hanging="357"/>
        <w:jc w:val="both"/>
        <w:rPr>
          <w:rFonts w:ascii="Arial" w:hAnsi="Arial" w:cs="Arial"/>
          <w:sz w:val="24"/>
          <w:szCs w:val="24"/>
        </w:rPr>
      </w:pPr>
      <w:r w:rsidRPr="00502C1E">
        <w:rPr>
          <w:rFonts w:ascii="Arial" w:hAnsi="Arial" w:cs="Arial"/>
          <w:sz w:val="24"/>
          <w:szCs w:val="24"/>
        </w:rPr>
        <w:t>Make over your local park or playground with an artist</w:t>
      </w:r>
    </w:p>
    <w:p w14:paraId="537B7419" w14:textId="77777777" w:rsidR="007F015D" w:rsidRDefault="007F015D" w:rsidP="007F015D">
      <w:pPr>
        <w:numPr>
          <w:ilvl w:val="0"/>
          <w:numId w:val="4"/>
        </w:numPr>
        <w:spacing w:after="0" w:line="240" w:lineRule="auto"/>
        <w:ind w:left="714" w:hanging="357"/>
        <w:jc w:val="both"/>
        <w:rPr>
          <w:rFonts w:ascii="Arial" w:hAnsi="Arial" w:cs="Arial"/>
          <w:sz w:val="24"/>
          <w:szCs w:val="24"/>
        </w:rPr>
      </w:pPr>
      <w:r w:rsidRPr="00502C1E">
        <w:rPr>
          <w:rFonts w:ascii="Arial" w:hAnsi="Arial" w:cs="Arial"/>
          <w:sz w:val="24"/>
          <w:szCs w:val="24"/>
        </w:rPr>
        <w:t>Invite a well known band to play at your local pub or club</w:t>
      </w:r>
    </w:p>
    <w:p w14:paraId="4221D712" w14:textId="77777777" w:rsidR="007F015D" w:rsidRDefault="007F015D" w:rsidP="007F015D">
      <w:pPr>
        <w:numPr>
          <w:ilvl w:val="0"/>
          <w:numId w:val="4"/>
        </w:numPr>
        <w:spacing w:after="0" w:line="240" w:lineRule="auto"/>
        <w:ind w:left="714" w:hanging="357"/>
        <w:jc w:val="both"/>
        <w:rPr>
          <w:rFonts w:ascii="Arial" w:hAnsi="Arial" w:cs="Arial"/>
          <w:sz w:val="24"/>
          <w:szCs w:val="24"/>
        </w:rPr>
      </w:pPr>
      <w:r w:rsidRPr="00502C1E">
        <w:rPr>
          <w:rFonts w:ascii="Arial" w:hAnsi="Arial" w:cs="Arial"/>
          <w:sz w:val="24"/>
          <w:szCs w:val="24"/>
        </w:rPr>
        <w:t>Organise a creative street party</w:t>
      </w:r>
    </w:p>
    <w:p w14:paraId="2744AE46" w14:textId="77777777" w:rsidR="007F015D" w:rsidRPr="00502C1E" w:rsidRDefault="007F015D" w:rsidP="007F015D">
      <w:pPr>
        <w:numPr>
          <w:ilvl w:val="0"/>
          <w:numId w:val="4"/>
        </w:numPr>
        <w:spacing w:after="0" w:line="240" w:lineRule="auto"/>
        <w:jc w:val="both"/>
        <w:rPr>
          <w:rFonts w:ascii="Arial" w:eastAsia="Times New Roman" w:hAnsi="Arial"/>
          <w:color w:val="000000"/>
          <w:sz w:val="24"/>
          <w:szCs w:val="24"/>
        </w:rPr>
      </w:pPr>
      <w:r w:rsidRPr="00502C1E">
        <w:rPr>
          <w:rFonts w:ascii="Arial" w:eastAsia="Times New Roman" w:hAnsi="Arial"/>
          <w:color w:val="000000"/>
          <w:sz w:val="24"/>
          <w:szCs w:val="24"/>
        </w:rPr>
        <w:t>Shoot a film of your neighbourhood</w:t>
      </w:r>
    </w:p>
    <w:p w14:paraId="10DE7A04" w14:textId="77777777" w:rsidR="007F015D" w:rsidRDefault="007F015D" w:rsidP="007F015D">
      <w:pPr>
        <w:numPr>
          <w:ilvl w:val="0"/>
          <w:numId w:val="4"/>
        </w:numPr>
        <w:spacing w:line="240" w:lineRule="auto"/>
        <w:jc w:val="both"/>
        <w:rPr>
          <w:rFonts w:ascii="Arial" w:hAnsi="Arial"/>
          <w:color w:val="000000"/>
          <w:sz w:val="24"/>
          <w:szCs w:val="24"/>
        </w:rPr>
      </w:pPr>
      <w:r w:rsidRPr="00502C1E">
        <w:rPr>
          <w:rFonts w:ascii="Arial" w:hAnsi="Arial"/>
          <w:color w:val="000000"/>
          <w:sz w:val="24"/>
          <w:szCs w:val="24"/>
        </w:rPr>
        <w:t>Host an artist in residence</w:t>
      </w:r>
    </w:p>
    <w:p w14:paraId="7C326624" w14:textId="77777777" w:rsidR="00B751F8" w:rsidRDefault="00B751F8" w:rsidP="00B751F8">
      <w:pPr>
        <w:rPr>
          <w:rFonts w:ascii="Arial" w:hAnsi="Arial" w:cs="Arial"/>
          <w:sz w:val="24"/>
          <w:szCs w:val="24"/>
        </w:rPr>
      </w:pPr>
    </w:p>
    <w:p w14:paraId="25B68EB3" w14:textId="77777777" w:rsidR="00B751F8" w:rsidRDefault="00B751F8" w:rsidP="00B751F8">
      <w:pPr>
        <w:rPr>
          <w:rFonts w:ascii="Arial" w:hAnsi="Arial" w:cs="Arial"/>
          <w:sz w:val="24"/>
          <w:szCs w:val="24"/>
        </w:rPr>
      </w:pPr>
    </w:p>
    <w:p w14:paraId="76A1E1A2" w14:textId="77777777" w:rsidR="00204216" w:rsidRDefault="00204216" w:rsidP="00B751F8">
      <w:pPr>
        <w:rPr>
          <w:rFonts w:ascii="Arial" w:hAnsi="Arial" w:cs="Arial"/>
          <w:sz w:val="24"/>
          <w:szCs w:val="24"/>
        </w:rPr>
      </w:pPr>
    </w:p>
    <w:p w14:paraId="5F275268" w14:textId="77777777" w:rsidR="00A0344E" w:rsidRDefault="00A0344E">
      <w:pPr>
        <w:spacing w:after="0" w:line="240" w:lineRule="auto"/>
        <w:rPr>
          <w:rFonts w:ascii="Arial" w:hAnsi="Arial" w:cs="Arial"/>
          <w:b/>
          <w:sz w:val="24"/>
          <w:szCs w:val="24"/>
          <w:u w:val="single"/>
        </w:rPr>
      </w:pPr>
      <w:r>
        <w:rPr>
          <w:rFonts w:ascii="Arial" w:hAnsi="Arial" w:cs="Arial"/>
          <w:b/>
          <w:sz w:val="24"/>
          <w:szCs w:val="24"/>
          <w:u w:val="single"/>
        </w:rPr>
        <w:br w:type="page"/>
      </w:r>
    </w:p>
    <w:p w14:paraId="12958518" w14:textId="58A2ADBA" w:rsidR="00204216" w:rsidRPr="00204216" w:rsidRDefault="00204216" w:rsidP="00B751F8">
      <w:pPr>
        <w:rPr>
          <w:rFonts w:ascii="Arial" w:hAnsi="Arial" w:cs="Arial"/>
          <w:b/>
          <w:sz w:val="24"/>
          <w:szCs w:val="24"/>
          <w:u w:val="single"/>
        </w:rPr>
      </w:pPr>
      <w:del w:id="46" w:author="William Hutchinson" w:date="2016-01-22T11:04:00Z">
        <w:r w:rsidRPr="00204216" w:rsidDel="00450D49">
          <w:rPr>
            <w:rFonts w:ascii="Arial" w:hAnsi="Arial" w:cs="Arial"/>
            <w:b/>
            <w:sz w:val="24"/>
            <w:szCs w:val="24"/>
            <w:u w:val="single"/>
          </w:rPr>
          <w:lastRenderedPageBreak/>
          <w:delText>HULL 2017</w:delText>
        </w:r>
      </w:del>
      <w:ins w:id="47" w:author="William Hutchinson" w:date="2016-01-22T11:04:00Z">
        <w:r w:rsidR="00450D49">
          <w:rPr>
            <w:rFonts w:ascii="Arial" w:hAnsi="Arial" w:cs="Arial"/>
            <w:b/>
            <w:sz w:val="24"/>
            <w:szCs w:val="24"/>
            <w:u w:val="single"/>
          </w:rPr>
          <w:t>CREATIVE COMMUNITIES</w:t>
        </w:r>
      </w:ins>
      <w:r w:rsidRPr="00204216">
        <w:rPr>
          <w:rFonts w:ascii="Arial" w:hAnsi="Arial" w:cs="Arial"/>
          <w:b/>
          <w:sz w:val="24"/>
          <w:szCs w:val="24"/>
          <w:u w:val="single"/>
        </w:rPr>
        <w:t xml:space="preserve"> </w:t>
      </w:r>
      <w:r w:rsidR="00F5641F">
        <w:rPr>
          <w:rFonts w:ascii="Arial" w:hAnsi="Arial" w:cs="Arial"/>
          <w:b/>
          <w:sz w:val="24"/>
          <w:szCs w:val="24"/>
          <w:u w:val="single"/>
        </w:rPr>
        <w:t>PROGRAMME</w:t>
      </w:r>
      <w:del w:id="48" w:author="William Hutchinson" w:date="2016-01-22T11:05:00Z">
        <w:r w:rsidRPr="00204216" w:rsidDel="00450D49">
          <w:rPr>
            <w:rFonts w:ascii="Arial" w:hAnsi="Arial" w:cs="Arial"/>
            <w:b/>
            <w:sz w:val="24"/>
            <w:szCs w:val="24"/>
            <w:u w:val="single"/>
          </w:rPr>
          <w:delText xml:space="preserve"> FUND</w:delText>
        </w:r>
      </w:del>
      <w:r w:rsidRPr="00204216">
        <w:rPr>
          <w:rFonts w:ascii="Arial" w:hAnsi="Arial" w:cs="Arial"/>
          <w:b/>
          <w:sz w:val="24"/>
          <w:szCs w:val="24"/>
          <w:u w:val="single"/>
        </w:rPr>
        <w:t xml:space="preserve"> – APPLICATION FORM</w:t>
      </w:r>
    </w:p>
    <w:p w14:paraId="52481148" w14:textId="4A436722" w:rsidR="00B751F8" w:rsidRPr="00B751F8" w:rsidRDefault="00B751F8" w:rsidP="00B751F8">
      <w:pPr>
        <w:rPr>
          <w:rFonts w:ascii="Arial" w:hAnsi="Arial" w:cs="Arial"/>
          <w:sz w:val="24"/>
          <w:szCs w:val="24"/>
        </w:rPr>
      </w:pPr>
      <w:r w:rsidRPr="00B751F8">
        <w:rPr>
          <w:rFonts w:ascii="Arial" w:hAnsi="Arial" w:cs="Arial"/>
          <w:sz w:val="24"/>
          <w:szCs w:val="24"/>
        </w:rPr>
        <w:t xml:space="preserve">Thank you for your interest in the </w:t>
      </w:r>
      <w:del w:id="49" w:author="William Hutchinson" w:date="2016-01-22T11:05:00Z">
        <w:r w:rsidDel="00450D49">
          <w:rPr>
            <w:rFonts w:ascii="Arial" w:hAnsi="Arial" w:cs="Arial"/>
            <w:sz w:val="24"/>
            <w:szCs w:val="24"/>
          </w:rPr>
          <w:delText>Hull 2017</w:delText>
        </w:r>
      </w:del>
      <w:ins w:id="50" w:author="William Hutchinson" w:date="2016-01-22T11:05:00Z">
        <w:r w:rsidR="00450D49">
          <w:rPr>
            <w:rFonts w:ascii="Arial" w:hAnsi="Arial" w:cs="Arial"/>
            <w:sz w:val="24"/>
            <w:szCs w:val="24"/>
          </w:rPr>
          <w:t>Creative Communities</w:t>
        </w:r>
      </w:ins>
      <w:r>
        <w:rPr>
          <w:rFonts w:ascii="Arial" w:hAnsi="Arial" w:cs="Arial"/>
          <w:sz w:val="24"/>
          <w:szCs w:val="24"/>
        </w:rPr>
        <w:t xml:space="preserve"> </w:t>
      </w:r>
      <w:r w:rsidR="00F5641F">
        <w:rPr>
          <w:rFonts w:ascii="Arial" w:hAnsi="Arial" w:cs="Arial"/>
          <w:sz w:val="24"/>
          <w:szCs w:val="24"/>
        </w:rPr>
        <w:t>Programme</w:t>
      </w:r>
      <w:del w:id="51" w:author="William Hutchinson" w:date="2016-01-22T11:05:00Z">
        <w:r w:rsidR="00F5641F" w:rsidDel="00450D49">
          <w:rPr>
            <w:rFonts w:ascii="Arial" w:hAnsi="Arial" w:cs="Arial"/>
            <w:sz w:val="24"/>
            <w:szCs w:val="24"/>
          </w:rPr>
          <w:delText xml:space="preserve"> </w:delText>
        </w:r>
        <w:r w:rsidDel="00450D49">
          <w:rPr>
            <w:rFonts w:ascii="Arial" w:hAnsi="Arial" w:cs="Arial"/>
            <w:sz w:val="24"/>
            <w:szCs w:val="24"/>
          </w:rPr>
          <w:delText>Fund</w:delText>
        </w:r>
      </w:del>
      <w:r w:rsidRPr="00B751F8">
        <w:rPr>
          <w:rFonts w:ascii="Arial" w:hAnsi="Arial" w:cs="Arial"/>
          <w:sz w:val="24"/>
          <w:szCs w:val="24"/>
        </w:rPr>
        <w:t>.</w:t>
      </w:r>
    </w:p>
    <w:p w14:paraId="31CBDBA3" w14:textId="77777777" w:rsidR="00B751F8" w:rsidRPr="00B751F8" w:rsidRDefault="00B751F8" w:rsidP="00B751F8">
      <w:pPr>
        <w:rPr>
          <w:rFonts w:ascii="Arial" w:hAnsi="Arial" w:cs="Arial"/>
          <w:sz w:val="24"/>
          <w:szCs w:val="24"/>
        </w:rPr>
      </w:pPr>
      <w:r w:rsidRPr="00B751F8">
        <w:rPr>
          <w:rFonts w:ascii="Arial" w:hAnsi="Arial" w:cs="Arial"/>
          <w:sz w:val="24"/>
          <w:szCs w:val="24"/>
        </w:rPr>
        <w:t>Please read this page carefully.</w:t>
      </w:r>
    </w:p>
    <w:p w14:paraId="74B5C5F1" w14:textId="41A49599" w:rsidR="00B751F8" w:rsidRPr="00B751F8" w:rsidRDefault="00B751F8" w:rsidP="00B751F8">
      <w:pPr>
        <w:rPr>
          <w:rFonts w:ascii="Arial" w:hAnsi="Arial" w:cs="Arial"/>
          <w:sz w:val="24"/>
          <w:szCs w:val="24"/>
        </w:rPr>
      </w:pPr>
      <w:r w:rsidRPr="00B751F8">
        <w:rPr>
          <w:rFonts w:ascii="Arial" w:hAnsi="Arial" w:cs="Arial"/>
          <w:sz w:val="24"/>
          <w:szCs w:val="24"/>
        </w:rPr>
        <w:t>Before completing your application</w:t>
      </w:r>
      <w:r>
        <w:rPr>
          <w:rFonts w:ascii="Arial" w:hAnsi="Arial" w:cs="Arial"/>
          <w:sz w:val="24"/>
          <w:szCs w:val="24"/>
        </w:rPr>
        <w:t xml:space="preserve"> The </w:t>
      </w:r>
      <w:r w:rsidR="004703E6">
        <w:rPr>
          <w:rFonts w:ascii="Arial" w:hAnsi="Arial" w:cs="Arial"/>
          <w:sz w:val="24"/>
          <w:szCs w:val="24"/>
        </w:rPr>
        <w:t xml:space="preserve">Guidelines should be read. </w:t>
      </w:r>
      <w:r w:rsidR="00494C0A">
        <w:rPr>
          <w:rFonts w:ascii="Arial" w:hAnsi="Arial" w:cs="Arial"/>
          <w:sz w:val="24"/>
          <w:szCs w:val="24"/>
        </w:rPr>
        <w:t>These</w:t>
      </w:r>
      <w:r>
        <w:rPr>
          <w:rFonts w:ascii="Arial" w:hAnsi="Arial" w:cs="Arial"/>
          <w:sz w:val="24"/>
          <w:szCs w:val="24"/>
        </w:rPr>
        <w:t xml:space="preserve"> can be </w:t>
      </w:r>
      <w:r w:rsidRPr="00B751F8">
        <w:rPr>
          <w:rFonts w:ascii="Arial" w:hAnsi="Arial" w:cs="Arial"/>
          <w:sz w:val="24"/>
          <w:szCs w:val="24"/>
        </w:rPr>
        <w:t>found by clicking</w:t>
      </w:r>
      <w:r>
        <w:rPr>
          <w:rFonts w:ascii="Arial" w:hAnsi="Arial" w:cs="Arial"/>
          <w:sz w:val="24"/>
          <w:szCs w:val="24"/>
        </w:rPr>
        <w:t xml:space="preserve"> here</w:t>
      </w:r>
      <w:r w:rsidRPr="00B751F8">
        <w:rPr>
          <w:rFonts w:ascii="Arial" w:hAnsi="Arial" w:cs="Arial"/>
          <w:sz w:val="24"/>
          <w:szCs w:val="24"/>
        </w:rPr>
        <w:t>.</w:t>
      </w:r>
    </w:p>
    <w:p w14:paraId="7C77A48F" w14:textId="4FEFE705" w:rsidR="00B751F8" w:rsidRPr="00B751F8" w:rsidRDefault="00B751F8" w:rsidP="00B751F8">
      <w:pPr>
        <w:rPr>
          <w:rFonts w:ascii="Arial" w:hAnsi="Arial" w:cs="Arial"/>
          <w:sz w:val="24"/>
          <w:szCs w:val="24"/>
        </w:rPr>
      </w:pPr>
      <w:r w:rsidRPr="00B751F8">
        <w:rPr>
          <w:rFonts w:ascii="Arial" w:hAnsi="Arial" w:cs="Arial"/>
          <w:sz w:val="24"/>
          <w:szCs w:val="24"/>
        </w:rPr>
        <w:t xml:space="preserve">Please complete your application bearing The </w:t>
      </w:r>
      <w:r w:rsidR="004703E6">
        <w:rPr>
          <w:rFonts w:ascii="Arial" w:hAnsi="Arial" w:cs="Arial"/>
          <w:sz w:val="24"/>
          <w:szCs w:val="24"/>
        </w:rPr>
        <w:t>Guidelines</w:t>
      </w:r>
      <w:r w:rsidR="00204216">
        <w:rPr>
          <w:rFonts w:ascii="Arial" w:hAnsi="Arial" w:cs="Arial"/>
          <w:sz w:val="24"/>
          <w:szCs w:val="24"/>
        </w:rPr>
        <w:t xml:space="preserve"> </w:t>
      </w:r>
      <w:r w:rsidRPr="00B751F8">
        <w:rPr>
          <w:rFonts w:ascii="Arial" w:hAnsi="Arial" w:cs="Arial"/>
          <w:sz w:val="24"/>
          <w:szCs w:val="24"/>
        </w:rPr>
        <w:t xml:space="preserve">in mind. </w:t>
      </w:r>
    </w:p>
    <w:p w14:paraId="14F10574" w14:textId="77777777" w:rsidR="00B751F8" w:rsidRPr="00B751F8" w:rsidRDefault="00B751F8" w:rsidP="00B751F8">
      <w:pPr>
        <w:rPr>
          <w:rFonts w:ascii="Arial" w:hAnsi="Arial" w:cs="Arial"/>
          <w:sz w:val="24"/>
          <w:szCs w:val="24"/>
        </w:rPr>
      </w:pPr>
      <w:r w:rsidRPr="00B751F8">
        <w:rPr>
          <w:rFonts w:ascii="Arial" w:hAnsi="Arial" w:cs="Arial"/>
          <w:sz w:val="24"/>
          <w:szCs w:val="24"/>
        </w:rPr>
        <w:t>Please note:</w:t>
      </w:r>
    </w:p>
    <w:p w14:paraId="2219F154" w14:textId="77777777" w:rsidR="00B751F8" w:rsidRPr="00B751F8" w:rsidRDefault="00B751F8" w:rsidP="007F015D">
      <w:pPr>
        <w:numPr>
          <w:ilvl w:val="0"/>
          <w:numId w:val="10"/>
        </w:numPr>
        <w:rPr>
          <w:rFonts w:ascii="Arial" w:hAnsi="Arial" w:cs="Arial"/>
          <w:sz w:val="24"/>
          <w:szCs w:val="24"/>
        </w:rPr>
      </w:pPr>
      <w:r w:rsidRPr="00B751F8">
        <w:rPr>
          <w:rFonts w:ascii="Arial" w:hAnsi="Arial" w:cs="Arial"/>
          <w:sz w:val="24"/>
          <w:szCs w:val="24"/>
        </w:rPr>
        <w:t xml:space="preserve">Do not exceed word counts. </w:t>
      </w:r>
    </w:p>
    <w:p w14:paraId="584BD5B7" w14:textId="77777777" w:rsidR="00B751F8" w:rsidRPr="00B751F8" w:rsidRDefault="00B751F8" w:rsidP="007F015D">
      <w:pPr>
        <w:numPr>
          <w:ilvl w:val="0"/>
          <w:numId w:val="10"/>
        </w:numPr>
        <w:rPr>
          <w:rFonts w:ascii="Arial" w:hAnsi="Arial" w:cs="Arial"/>
          <w:sz w:val="24"/>
          <w:szCs w:val="24"/>
        </w:rPr>
      </w:pPr>
      <w:r w:rsidRPr="00B751F8">
        <w:rPr>
          <w:rFonts w:ascii="Arial" w:hAnsi="Arial" w:cs="Arial"/>
          <w:sz w:val="24"/>
          <w:szCs w:val="24"/>
        </w:rPr>
        <w:t>Do not attach files other than those requested.</w:t>
      </w:r>
    </w:p>
    <w:p w14:paraId="7052C224" w14:textId="77777777" w:rsidR="00B751F8" w:rsidRPr="00B751F8" w:rsidRDefault="00B751F8" w:rsidP="007F015D">
      <w:pPr>
        <w:numPr>
          <w:ilvl w:val="0"/>
          <w:numId w:val="10"/>
        </w:numPr>
        <w:rPr>
          <w:rFonts w:ascii="Arial" w:hAnsi="Arial" w:cs="Arial"/>
          <w:b/>
          <w:sz w:val="24"/>
          <w:szCs w:val="24"/>
        </w:rPr>
      </w:pPr>
      <w:r w:rsidRPr="00B751F8">
        <w:rPr>
          <w:rFonts w:ascii="Arial" w:hAnsi="Arial" w:cs="Arial"/>
          <w:sz w:val="24"/>
          <w:szCs w:val="24"/>
        </w:rPr>
        <w:t>Do not include web links in any text unless requested.</w:t>
      </w:r>
    </w:p>
    <w:p w14:paraId="31EED82A" w14:textId="77777777" w:rsidR="00B751F8" w:rsidRPr="00B751F8" w:rsidRDefault="00B751F8" w:rsidP="007F015D">
      <w:pPr>
        <w:numPr>
          <w:ilvl w:val="0"/>
          <w:numId w:val="10"/>
        </w:numPr>
        <w:rPr>
          <w:rFonts w:ascii="Arial" w:hAnsi="Arial" w:cs="Arial"/>
          <w:sz w:val="24"/>
          <w:szCs w:val="24"/>
        </w:rPr>
      </w:pPr>
      <w:r w:rsidRPr="00B751F8">
        <w:rPr>
          <w:rFonts w:ascii="Arial" w:hAnsi="Arial" w:cs="Arial"/>
          <w:sz w:val="24"/>
          <w:szCs w:val="24"/>
        </w:rPr>
        <w:t>Submissions which include redistribution of funding will not be considered.</w:t>
      </w:r>
    </w:p>
    <w:p w14:paraId="32E78B1D" w14:textId="77777777" w:rsidR="00B751F8" w:rsidRPr="00B751F8" w:rsidRDefault="00B751F8" w:rsidP="007F015D">
      <w:pPr>
        <w:numPr>
          <w:ilvl w:val="0"/>
          <w:numId w:val="10"/>
        </w:numPr>
        <w:rPr>
          <w:rFonts w:ascii="Arial" w:hAnsi="Arial" w:cs="Arial"/>
          <w:sz w:val="24"/>
          <w:szCs w:val="24"/>
        </w:rPr>
      </w:pPr>
      <w:r w:rsidRPr="00B751F8">
        <w:rPr>
          <w:rFonts w:ascii="Arial" w:hAnsi="Arial" w:cs="Arial"/>
          <w:sz w:val="24"/>
          <w:szCs w:val="24"/>
        </w:rPr>
        <w:t>Receipt of submissions will be acknowledged.</w:t>
      </w:r>
    </w:p>
    <w:p w14:paraId="77D0B8CA" w14:textId="673E35D4" w:rsidR="00B751F8" w:rsidRPr="00B751F8" w:rsidRDefault="00B751F8" w:rsidP="007F015D">
      <w:pPr>
        <w:numPr>
          <w:ilvl w:val="0"/>
          <w:numId w:val="10"/>
        </w:numPr>
        <w:rPr>
          <w:rFonts w:ascii="Arial" w:hAnsi="Arial" w:cs="Arial"/>
          <w:sz w:val="24"/>
          <w:szCs w:val="24"/>
        </w:rPr>
      </w:pPr>
      <w:r w:rsidRPr="00B751F8">
        <w:rPr>
          <w:rFonts w:ascii="Arial" w:hAnsi="Arial" w:cs="Arial"/>
          <w:sz w:val="24"/>
          <w:szCs w:val="24"/>
        </w:rPr>
        <w:t xml:space="preserve">All applicants will be advised of the outcome of their submission/s by </w:t>
      </w:r>
      <w:r w:rsidR="00844E1C">
        <w:rPr>
          <w:rFonts w:ascii="Arial" w:hAnsi="Arial" w:cs="Arial"/>
          <w:sz w:val="24"/>
          <w:szCs w:val="24"/>
        </w:rPr>
        <w:t>[        ] 2016</w:t>
      </w:r>
      <w:r w:rsidRPr="00B751F8">
        <w:rPr>
          <w:rFonts w:ascii="Arial" w:hAnsi="Arial" w:cs="Arial"/>
          <w:sz w:val="24"/>
          <w:szCs w:val="24"/>
        </w:rPr>
        <w:t xml:space="preserve">. Please don’t enquire about the progress of your submission in the meantime as will not be able to respond.  We will be in touch if we have any questions.  </w:t>
      </w:r>
    </w:p>
    <w:p w14:paraId="1D4E14BF" w14:textId="77777777" w:rsidR="00B751F8" w:rsidRPr="00B751F8" w:rsidRDefault="00B751F8" w:rsidP="00B751F8">
      <w:pPr>
        <w:rPr>
          <w:rFonts w:ascii="Arial" w:hAnsi="Arial" w:cs="Arial"/>
          <w:sz w:val="24"/>
          <w:szCs w:val="24"/>
        </w:rPr>
      </w:pPr>
      <w:r w:rsidRPr="00B751F8">
        <w:rPr>
          <w:rFonts w:ascii="Arial" w:hAnsi="Arial" w:cs="Arial"/>
          <w:sz w:val="24"/>
          <w:szCs w:val="24"/>
        </w:rPr>
        <w:t>We greatly appreciate you sending your submission.  Thank you.</w:t>
      </w:r>
    </w:p>
    <w:p w14:paraId="2188A972" w14:textId="77777777" w:rsidR="004A43A9" w:rsidRPr="00502C1E" w:rsidRDefault="004A43A9" w:rsidP="00E53E7C">
      <w:pPr>
        <w:spacing w:line="240" w:lineRule="auto"/>
        <w:jc w:val="both"/>
        <w:rPr>
          <w:rFonts w:ascii="Arial" w:hAnsi="Arial" w:cs="Arial"/>
          <w:b/>
          <w:sz w:val="24"/>
          <w:szCs w:val="24"/>
          <w:u w:val="single"/>
        </w:rPr>
      </w:pPr>
    </w:p>
    <w:p w14:paraId="3216B1C6" w14:textId="02C038F6" w:rsidR="00F46D68" w:rsidRPr="00FE62F1" w:rsidRDefault="00F46D68" w:rsidP="00F46D68">
      <w:pPr>
        <w:jc w:val="both"/>
        <w:rPr>
          <w:rFonts w:ascii="Arial" w:hAnsi="Arial" w:cs="Arial"/>
          <w:b/>
          <w:sz w:val="24"/>
          <w:szCs w:val="24"/>
        </w:rPr>
      </w:pPr>
      <w:r w:rsidRPr="00844E1C">
        <w:rPr>
          <w:rFonts w:ascii="Arial" w:hAnsi="Arial" w:cs="Arial"/>
          <w:b/>
          <w:sz w:val="24"/>
          <w:szCs w:val="24"/>
        </w:rPr>
        <w:t xml:space="preserve">PLEASE </w:t>
      </w:r>
      <w:r>
        <w:rPr>
          <w:rFonts w:ascii="Arial" w:hAnsi="Arial" w:cs="Arial"/>
          <w:b/>
          <w:sz w:val="24"/>
          <w:szCs w:val="24"/>
        </w:rPr>
        <w:t xml:space="preserve">CLICK [SEND] AND UPLOAD </w:t>
      </w:r>
      <w:r w:rsidRPr="00844E1C">
        <w:rPr>
          <w:rFonts w:ascii="Arial" w:hAnsi="Arial" w:cs="Arial"/>
          <w:b/>
          <w:sz w:val="24"/>
          <w:szCs w:val="24"/>
        </w:rPr>
        <w:t xml:space="preserve">ANY ASSOCIATED IMAGES AND DOCUMENTS THAT HAVE BEEN REQUESTED </w:t>
      </w:r>
      <w:r>
        <w:rPr>
          <w:rFonts w:ascii="Arial" w:hAnsi="Arial" w:cs="Arial"/>
          <w:b/>
          <w:sz w:val="24"/>
          <w:szCs w:val="24"/>
        </w:rPr>
        <w:t>[IN ACCORDANCE WITH THE INSTRUCTIONS</w:t>
      </w:r>
      <w:proofErr w:type="gramStart"/>
      <w:r>
        <w:rPr>
          <w:rFonts w:ascii="Arial" w:hAnsi="Arial" w:cs="Arial"/>
          <w:b/>
          <w:sz w:val="24"/>
          <w:szCs w:val="24"/>
        </w:rPr>
        <w:t>]  BY</w:t>
      </w:r>
      <w:proofErr w:type="gramEnd"/>
      <w:r>
        <w:rPr>
          <w:rFonts w:ascii="Arial" w:hAnsi="Arial" w:cs="Arial"/>
          <w:b/>
          <w:sz w:val="24"/>
          <w:szCs w:val="24"/>
        </w:rPr>
        <w:t xml:space="preserve"> 1700 ON [    ] 2016</w:t>
      </w:r>
    </w:p>
    <w:p w14:paraId="2BAECA4E" w14:textId="77777777" w:rsidR="00F46D68" w:rsidRPr="00CE2E7E" w:rsidRDefault="00F46D68" w:rsidP="00F46D68">
      <w:pPr>
        <w:spacing w:line="240" w:lineRule="auto"/>
        <w:jc w:val="both"/>
        <w:rPr>
          <w:rFonts w:ascii="Arial" w:hAnsi="Arial" w:cs="Arial"/>
          <w:b/>
          <w:i/>
          <w:sz w:val="24"/>
          <w:szCs w:val="24"/>
        </w:rPr>
      </w:pPr>
      <w:r w:rsidRPr="00CE2E7E">
        <w:rPr>
          <w:rFonts w:ascii="Arial" w:hAnsi="Arial" w:cs="Arial"/>
          <w:b/>
          <w:i/>
          <w:sz w:val="24"/>
          <w:szCs w:val="24"/>
        </w:rPr>
        <w:t>[CONFIRM HOW APPLICANTS SENT/CONFIRM THAT ALL APPLICATIONS ARE CORRECT AND HOW/IF FORMS CAN BE SENT BY POST]</w:t>
      </w:r>
    </w:p>
    <w:p w14:paraId="597920A3" w14:textId="77777777" w:rsidR="00844E1C" w:rsidRDefault="00844E1C" w:rsidP="00AF36F3">
      <w:pPr>
        <w:spacing w:line="240" w:lineRule="auto"/>
        <w:jc w:val="center"/>
        <w:rPr>
          <w:rFonts w:ascii="Arial" w:hAnsi="Arial" w:cs="Arial"/>
          <w:b/>
          <w:sz w:val="24"/>
          <w:szCs w:val="24"/>
          <w:u w:val="single"/>
        </w:rPr>
      </w:pPr>
    </w:p>
    <w:p w14:paraId="16E5EC9A" w14:textId="77777777" w:rsidR="00844E1C" w:rsidRDefault="00844E1C" w:rsidP="00AF36F3">
      <w:pPr>
        <w:spacing w:line="240" w:lineRule="auto"/>
        <w:jc w:val="center"/>
        <w:rPr>
          <w:rFonts w:ascii="Arial" w:hAnsi="Arial" w:cs="Arial"/>
          <w:b/>
          <w:sz w:val="24"/>
          <w:szCs w:val="24"/>
          <w:u w:val="single"/>
        </w:rPr>
      </w:pPr>
    </w:p>
    <w:p w14:paraId="1CAC28C6" w14:textId="77777777" w:rsidR="00A0344E" w:rsidRDefault="00A0344E">
      <w:pPr>
        <w:spacing w:after="0" w:line="240" w:lineRule="auto"/>
        <w:rPr>
          <w:rFonts w:ascii="Arial" w:hAnsi="Arial" w:cs="Arial"/>
          <w:b/>
          <w:sz w:val="24"/>
          <w:szCs w:val="24"/>
          <w:u w:val="single"/>
        </w:rPr>
      </w:pPr>
      <w:r>
        <w:rPr>
          <w:rFonts w:ascii="Arial" w:hAnsi="Arial" w:cs="Arial"/>
          <w:b/>
          <w:sz w:val="24"/>
          <w:szCs w:val="24"/>
          <w:u w:val="single"/>
        </w:rPr>
        <w:br w:type="page"/>
      </w:r>
    </w:p>
    <w:p w14:paraId="0D838442" w14:textId="063F69AF" w:rsidR="002A3F67" w:rsidRPr="00844E1C" w:rsidRDefault="002A3F67" w:rsidP="002A3F67">
      <w:pPr>
        <w:spacing w:line="240" w:lineRule="auto"/>
        <w:jc w:val="center"/>
        <w:rPr>
          <w:rFonts w:ascii="Arial" w:hAnsi="Arial" w:cs="Arial"/>
          <w:b/>
          <w:sz w:val="24"/>
          <w:szCs w:val="24"/>
          <w:u w:val="single"/>
        </w:rPr>
      </w:pPr>
      <w:del w:id="52" w:author="William Hutchinson" w:date="2016-01-22T11:05:00Z">
        <w:r w:rsidRPr="00502C1E" w:rsidDel="00450D49">
          <w:rPr>
            <w:rFonts w:ascii="Arial" w:hAnsi="Arial" w:cs="Arial"/>
            <w:b/>
            <w:sz w:val="24"/>
            <w:szCs w:val="24"/>
            <w:u w:val="single"/>
          </w:rPr>
          <w:lastRenderedPageBreak/>
          <w:delText>HULL 2017</w:delText>
        </w:r>
      </w:del>
      <w:ins w:id="53" w:author="William Hutchinson" w:date="2016-01-22T11:05:00Z">
        <w:r w:rsidR="00450D49">
          <w:rPr>
            <w:rFonts w:ascii="Arial" w:hAnsi="Arial" w:cs="Arial"/>
            <w:b/>
            <w:sz w:val="24"/>
            <w:szCs w:val="24"/>
            <w:u w:val="single"/>
          </w:rPr>
          <w:t>CREATIVE COMMUNITIES</w:t>
        </w:r>
      </w:ins>
      <w:r w:rsidRPr="00502C1E">
        <w:rPr>
          <w:rFonts w:ascii="Arial" w:hAnsi="Arial" w:cs="Arial"/>
          <w:b/>
          <w:sz w:val="24"/>
          <w:szCs w:val="24"/>
          <w:u w:val="single"/>
        </w:rPr>
        <w:t xml:space="preserve"> </w:t>
      </w:r>
      <w:r w:rsidR="00F5641F">
        <w:rPr>
          <w:rFonts w:ascii="Arial" w:hAnsi="Arial" w:cs="Arial"/>
          <w:b/>
          <w:sz w:val="24"/>
          <w:szCs w:val="24"/>
          <w:u w:val="single"/>
        </w:rPr>
        <w:t>PROGRAMME</w:t>
      </w:r>
      <w:del w:id="54" w:author="William Hutchinson" w:date="2016-01-22T11:05:00Z">
        <w:r w:rsidRPr="00502C1E" w:rsidDel="00450D49">
          <w:rPr>
            <w:rFonts w:ascii="Arial" w:hAnsi="Arial" w:cs="Arial"/>
            <w:b/>
            <w:sz w:val="24"/>
            <w:szCs w:val="24"/>
            <w:u w:val="single"/>
          </w:rPr>
          <w:delText xml:space="preserve"> </w:delText>
        </w:r>
        <w:r w:rsidDel="00450D49">
          <w:rPr>
            <w:rFonts w:ascii="Arial" w:hAnsi="Arial" w:cs="Arial"/>
            <w:b/>
            <w:sz w:val="24"/>
            <w:szCs w:val="24"/>
            <w:u w:val="single"/>
          </w:rPr>
          <w:delText>FUND</w:delText>
        </w:r>
      </w:del>
      <w:r>
        <w:rPr>
          <w:rFonts w:ascii="Arial" w:hAnsi="Arial" w:cs="Arial"/>
          <w:b/>
          <w:sz w:val="24"/>
          <w:szCs w:val="24"/>
          <w:u w:val="single"/>
        </w:rPr>
        <w:t xml:space="preserve"> – PRE-APPLICATION CRITERIA</w:t>
      </w:r>
      <w:r w:rsidR="00A0344E">
        <w:rPr>
          <w:rFonts w:ascii="Arial" w:hAnsi="Arial" w:cs="Arial"/>
          <w:b/>
          <w:sz w:val="24"/>
          <w:szCs w:val="24"/>
          <w:u w:val="single"/>
        </w:rPr>
        <w:t xml:space="preserve"> AND APPLICATION FORM</w:t>
      </w:r>
    </w:p>
    <w:p w14:paraId="0DB28C31" w14:textId="77777777" w:rsidR="00844E1C" w:rsidRDefault="00844E1C" w:rsidP="002A3F67">
      <w:pPr>
        <w:spacing w:line="240" w:lineRule="auto"/>
        <w:rPr>
          <w:rFonts w:ascii="Arial" w:hAnsi="Arial" w:cs="Arial"/>
          <w:b/>
          <w:sz w:val="24"/>
          <w:szCs w:val="24"/>
          <w:u w:val="single"/>
        </w:rPr>
      </w:pPr>
    </w:p>
    <w:p w14:paraId="71C6DDE0" w14:textId="6E8B4FD4" w:rsidR="00844E1C" w:rsidRDefault="00494C0A" w:rsidP="00494C0A">
      <w:pPr>
        <w:spacing w:line="240" w:lineRule="auto"/>
        <w:rPr>
          <w:rFonts w:ascii="Arial" w:hAnsi="Arial" w:cs="Arial"/>
          <w:b/>
          <w:sz w:val="24"/>
          <w:szCs w:val="24"/>
          <w:u w:val="single"/>
        </w:rPr>
      </w:pPr>
      <w:r>
        <w:rPr>
          <w:rFonts w:ascii="Arial" w:hAnsi="Arial" w:cs="Arial"/>
          <w:b/>
          <w:sz w:val="24"/>
          <w:szCs w:val="24"/>
          <w:u w:val="single"/>
        </w:rPr>
        <w:t>PRE-APPLICATION CRITERIA</w:t>
      </w:r>
    </w:p>
    <w:p w14:paraId="71825F30" w14:textId="77777777" w:rsidR="00494C0A" w:rsidRDefault="00494C0A" w:rsidP="00494C0A">
      <w:pPr>
        <w:spacing w:line="240" w:lineRule="auto"/>
        <w:rPr>
          <w:rFonts w:ascii="Arial" w:hAnsi="Arial" w:cs="Arial"/>
          <w:b/>
          <w:sz w:val="24"/>
          <w:szCs w:val="24"/>
          <w:u w:val="single"/>
        </w:rPr>
      </w:pPr>
    </w:p>
    <w:tbl>
      <w:tblPr>
        <w:tblStyle w:val="TableGrid"/>
        <w:tblW w:w="0" w:type="auto"/>
        <w:tblLook w:val="04A0" w:firstRow="1" w:lastRow="0" w:firstColumn="1" w:lastColumn="0" w:noHBand="0" w:noVBand="1"/>
      </w:tblPr>
      <w:tblGrid>
        <w:gridCol w:w="2802"/>
        <w:gridCol w:w="3387"/>
        <w:gridCol w:w="3387"/>
      </w:tblGrid>
      <w:tr w:rsidR="00F46D68" w:rsidRPr="008A39CE" w14:paraId="74F8494A" w14:textId="77777777" w:rsidTr="00F46D68">
        <w:tc>
          <w:tcPr>
            <w:tcW w:w="2802" w:type="dxa"/>
          </w:tcPr>
          <w:p w14:paraId="1086851A" w14:textId="77777777" w:rsidR="00F46D68" w:rsidRPr="001734CE" w:rsidRDefault="00F46D68" w:rsidP="008A39CE">
            <w:pPr>
              <w:spacing w:line="240" w:lineRule="auto"/>
              <w:rPr>
                <w:rFonts w:ascii="Arial" w:hAnsi="Arial" w:cs="Arial"/>
                <w:b/>
                <w:sz w:val="24"/>
                <w:szCs w:val="24"/>
              </w:rPr>
            </w:pPr>
          </w:p>
        </w:tc>
        <w:tc>
          <w:tcPr>
            <w:tcW w:w="3387" w:type="dxa"/>
          </w:tcPr>
          <w:p w14:paraId="13ACE5BA" w14:textId="77777777" w:rsidR="00F46D68" w:rsidRPr="008A39CE" w:rsidRDefault="00F46D68" w:rsidP="008A39CE">
            <w:pPr>
              <w:spacing w:line="240" w:lineRule="auto"/>
              <w:rPr>
                <w:rFonts w:ascii="Arial" w:hAnsi="Arial" w:cs="Arial"/>
                <w:sz w:val="24"/>
                <w:szCs w:val="24"/>
              </w:rPr>
            </w:pPr>
          </w:p>
        </w:tc>
        <w:tc>
          <w:tcPr>
            <w:tcW w:w="3387" w:type="dxa"/>
          </w:tcPr>
          <w:p w14:paraId="6AF5DBA5" w14:textId="7420A1ED" w:rsidR="00F46D68" w:rsidRPr="00F46D68" w:rsidRDefault="00F46D68" w:rsidP="00F46D68">
            <w:pPr>
              <w:jc w:val="center"/>
              <w:rPr>
                <w:rFonts w:ascii="Arial" w:hAnsi="Arial" w:cs="Arial"/>
                <w:b/>
                <w:sz w:val="24"/>
                <w:szCs w:val="24"/>
              </w:rPr>
            </w:pPr>
            <w:r w:rsidRPr="00F46D68">
              <w:rPr>
                <w:rFonts w:ascii="Arial" w:hAnsi="Arial" w:cs="Arial"/>
                <w:b/>
                <w:sz w:val="24"/>
                <w:szCs w:val="24"/>
              </w:rPr>
              <w:t>YES/NO</w:t>
            </w:r>
          </w:p>
        </w:tc>
      </w:tr>
      <w:tr w:rsidR="009367E7" w:rsidRPr="008A39CE" w14:paraId="3105DF3E" w14:textId="77777777" w:rsidTr="009367E7">
        <w:tc>
          <w:tcPr>
            <w:tcW w:w="2802" w:type="dxa"/>
          </w:tcPr>
          <w:p w14:paraId="2ED436FB" w14:textId="07012A71" w:rsidR="009367E7" w:rsidRPr="001734CE" w:rsidRDefault="00FD5593" w:rsidP="009367E7">
            <w:pPr>
              <w:spacing w:line="240" w:lineRule="auto"/>
              <w:rPr>
                <w:rFonts w:ascii="Arial" w:hAnsi="Arial" w:cs="Arial"/>
                <w:b/>
                <w:sz w:val="24"/>
                <w:szCs w:val="24"/>
              </w:rPr>
            </w:pPr>
            <w:r>
              <w:rPr>
                <w:rFonts w:ascii="Arial" w:hAnsi="Arial" w:cs="Arial"/>
                <w:b/>
                <w:sz w:val="24"/>
                <w:szCs w:val="24"/>
              </w:rPr>
              <w:t>Creativity</w:t>
            </w:r>
          </w:p>
        </w:tc>
        <w:tc>
          <w:tcPr>
            <w:tcW w:w="3387" w:type="dxa"/>
          </w:tcPr>
          <w:p w14:paraId="343BBC58" w14:textId="52C5E6EC" w:rsidR="009367E7" w:rsidRPr="008A39CE" w:rsidRDefault="00FD5593" w:rsidP="001726A4">
            <w:pPr>
              <w:spacing w:line="240" w:lineRule="auto"/>
              <w:rPr>
                <w:rFonts w:ascii="Arial" w:hAnsi="Arial" w:cs="Arial"/>
                <w:sz w:val="24"/>
                <w:szCs w:val="24"/>
              </w:rPr>
            </w:pPr>
            <w:r>
              <w:rPr>
                <w:rFonts w:ascii="Arial" w:hAnsi="Arial" w:cs="Arial"/>
                <w:sz w:val="24"/>
                <w:szCs w:val="24"/>
              </w:rPr>
              <w:t xml:space="preserve">Does your project celebrate art or </w:t>
            </w:r>
            <w:proofErr w:type="gramStart"/>
            <w:r>
              <w:rPr>
                <w:rFonts w:ascii="Arial" w:hAnsi="Arial" w:cs="Arial"/>
                <w:sz w:val="24"/>
                <w:szCs w:val="24"/>
              </w:rPr>
              <w:t>culture ?</w:t>
            </w:r>
            <w:proofErr w:type="gramEnd"/>
          </w:p>
        </w:tc>
        <w:tc>
          <w:tcPr>
            <w:tcW w:w="3387" w:type="dxa"/>
          </w:tcPr>
          <w:p w14:paraId="72B55189" w14:textId="77777777" w:rsidR="009367E7" w:rsidRPr="008A39CE" w:rsidRDefault="009367E7" w:rsidP="009367E7">
            <w:pPr>
              <w:rPr>
                <w:rFonts w:ascii="Arial" w:hAnsi="Arial" w:cs="Arial"/>
                <w:sz w:val="24"/>
                <w:szCs w:val="24"/>
              </w:rPr>
            </w:pPr>
          </w:p>
        </w:tc>
      </w:tr>
      <w:tr w:rsidR="009367E7" w:rsidRPr="008A39CE" w14:paraId="5538EC28" w14:textId="77777777" w:rsidTr="00F46D68">
        <w:tc>
          <w:tcPr>
            <w:tcW w:w="2802" w:type="dxa"/>
          </w:tcPr>
          <w:p w14:paraId="5CD087E5" w14:textId="41D6C7D6" w:rsidR="009367E7" w:rsidRPr="001734CE" w:rsidRDefault="009367E7" w:rsidP="008A39CE">
            <w:pPr>
              <w:spacing w:line="240" w:lineRule="auto"/>
              <w:rPr>
                <w:rFonts w:ascii="Arial" w:hAnsi="Arial" w:cs="Arial"/>
                <w:b/>
                <w:sz w:val="24"/>
                <w:szCs w:val="24"/>
              </w:rPr>
            </w:pPr>
            <w:r>
              <w:rPr>
                <w:rFonts w:ascii="Arial" w:hAnsi="Arial" w:cs="Arial"/>
                <w:b/>
                <w:sz w:val="24"/>
                <w:szCs w:val="24"/>
              </w:rPr>
              <w:t>Themes</w:t>
            </w:r>
          </w:p>
        </w:tc>
        <w:tc>
          <w:tcPr>
            <w:tcW w:w="3387" w:type="dxa"/>
          </w:tcPr>
          <w:p w14:paraId="46FA4491" w14:textId="206AF6C7" w:rsidR="009367E7" w:rsidRDefault="009367E7" w:rsidP="00F46D68">
            <w:pPr>
              <w:spacing w:line="240" w:lineRule="auto"/>
              <w:rPr>
                <w:rFonts w:ascii="Arial" w:hAnsi="Arial" w:cs="Arial"/>
                <w:sz w:val="24"/>
                <w:szCs w:val="24"/>
              </w:rPr>
            </w:pPr>
            <w:r>
              <w:rPr>
                <w:rFonts w:ascii="Arial" w:hAnsi="Arial" w:cs="Arial"/>
                <w:sz w:val="24"/>
                <w:szCs w:val="24"/>
              </w:rPr>
              <w:t>Does your project t</w:t>
            </w:r>
            <w:r w:rsidRPr="00502C1E">
              <w:rPr>
                <w:rFonts w:ascii="Arial" w:hAnsi="Arial" w:cs="Arial"/>
                <w:sz w:val="24"/>
                <w:szCs w:val="24"/>
              </w:rPr>
              <w:t xml:space="preserve">ake inspiration from </w:t>
            </w:r>
            <w:r>
              <w:rPr>
                <w:rFonts w:ascii="Arial" w:hAnsi="Arial" w:cs="Arial"/>
                <w:sz w:val="24"/>
                <w:szCs w:val="24"/>
              </w:rPr>
              <w:t>one of the four Hull 2017</w:t>
            </w:r>
            <w:r w:rsidRPr="00502C1E">
              <w:rPr>
                <w:rFonts w:ascii="Arial" w:hAnsi="Arial" w:cs="Arial"/>
                <w:sz w:val="24"/>
                <w:szCs w:val="24"/>
              </w:rPr>
              <w:t xml:space="preserve"> Themes:  </w:t>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Made In Hull (ii) Roots &amp; Routes (iii) Freedom (iv) </w:t>
            </w:r>
            <w:r w:rsidRPr="00502C1E">
              <w:rPr>
                <w:rFonts w:ascii="Arial" w:hAnsi="Arial" w:cs="Arial"/>
                <w:sz w:val="24"/>
                <w:szCs w:val="24"/>
              </w:rPr>
              <w:t>Tell The World.</w:t>
            </w:r>
          </w:p>
        </w:tc>
        <w:tc>
          <w:tcPr>
            <w:tcW w:w="3387" w:type="dxa"/>
          </w:tcPr>
          <w:p w14:paraId="0A2554F5" w14:textId="77777777" w:rsidR="009367E7" w:rsidRPr="008A39CE" w:rsidRDefault="009367E7" w:rsidP="008A39CE">
            <w:pPr>
              <w:rPr>
                <w:rFonts w:ascii="Arial" w:hAnsi="Arial" w:cs="Arial"/>
                <w:sz w:val="24"/>
                <w:szCs w:val="24"/>
              </w:rPr>
            </w:pPr>
          </w:p>
        </w:tc>
      </w:tr>
      <w:tr w:rsidR="009367E7" w:rsidRPr="008A39CE" w14:paraId="0E7060A3" w14:textId="77777777" w:rsidTr="009367E7">
        <w:tc>
          <w:tcPr>
            <w:tcW w:w="2802" w:type="dxa"/>
          </w:tcPr>
          <w:p w14:paraId="5E0A5830" w14:textId="77777777" w:rsidR="009367E7" w:rsidRPr="001734CE" w:rsidRDefault="009367E7" w:rsidP="009367E7">
            <w:pPr>
              <w:spacing w:line="240" w:lineRule="auto"/>
              <w:rPr>
                <w:rFonts w:ascii="Arial" w:hAnsi="Arial" w:cs="Arial"/>
                <w:b/>
                <w:sz w:val="24"/>
                <w:szCs w:val="24"/>
              </w:rPr>
            </w:pPr>
            <w:r w:rsidRPr="001734CE">
              <w:rPr>
                <w:rFonts w:ascii="Arial" w:hAnsi="Arial" w:cs="Arial"/>
                <w:b/>
                <w:sz w:val="24"/>
                <w:szCs w:val="24"/>
              </w:rPr>
              <w:t>Additionality</w:t>
            </w:r>
          </w:p>
        </w:tc>
        <w:tc>
          <w:tcPr>
            <w:tcW w:w="3387" w:type="dxa"/>
          </w:tcPr>
          <w:p w14:paraId="4DE6200C" w14:textId="59296195" w:rsidR="009367E7" w:rsidRDefault="009367E7" w:rsidP="004501F1">
            <w:pPr>
              <w:spacing w:line="240" w:lineRule="auto"/>
              <w:rPr>
                <w:rFonts w:ascii="Arial" w:hAnsi="Arial" w:cs="Arial"/>
                <w:sz w:val="24"/>
                <w:szCs w:val="24"/>
              </w:rPr>
            </w:pPr>
            <w:r>
              <w:rPr>
                <w:rFonts w:ascii="Arial" w:hAnsi="Arial" w:cs="Arial"/>
                <w:sz w:val="24"/>
                <w:szCs w:val="24"/>
              </w:rPr>
              <w:t xml:space="preserve">Does your project </w:t>
            </w:r>
            <w:r w:rsidR="004501F1">
              <w:rPr>
                <w:rFonts w:ascii="Arial" w:hAnsi="Arial" w:cs="Arial"/>
                <w:sz w:val="24"/>
                <w:szCs w:val="24"/>
              </w:rPr>
              <w:t xml:space="preserve">create something new </w:t>
            </w:r>
            <w:r>
              <w:rPr>
                <w:rFonts w:ascii="Arial" w:hAnsi="Arial" w:cs="Arial"/>
                <w:sz w:val="24"/>
                <w:szCs w:val="24"/>
              </w:rPr>
              <w:t xml:space="preserve">to make 2017 a success? </w:t>
            </w:r>
          </w:p>
        </w:tc>
        <w:tc>
          <w:tcPr>
            <w:tcW w:w="3387" w:type="dxa"/>
          </w:tcPr>
          <w:p w14:paraId="10685ACF" w14:textId="77777777" w:rsidR="009367E7" w:rsidRDefault="009367E7" w:rsidP="009367E7">
            <w:pPr>
              <w:spacing w:line="240" w:lineRule="auto"/>
              <w:rPr>
                <w:rFonts w:ascii="Arial" w:hAnsi="Arial" w:cs="Arial"/>
                <w:sz w:val="24"/>
                <w:szCs w:val="24"/>
              </w:rPr>
            </w:pPr>
          </w:p>
        </w:tc>
      </w:tr>
      <w:tr w:rsidR="009367E7" w:rsidRPr="008A39CE" w14:paraId="5117938C" w14:textId="77777777" w:rsidTr="009367E7">
        <w:tc>
          <w:tcPr>
            <w:tcW w:w="2802" w:type="dxa"/>
          </w:tcPr>
          <w:p w14:paraId="3658CF9D" w14:textId="77777777" w:rsidR="009367E7" w:rsidRPr="001734CE" w:rsidRDefault="009367E7" w:rsidP="009367E7">
            <w:pPr>
              <w:spacing w:line="240" w:lineRule="auto"/>
              <w:rPr>
                <w:rFonts w:ascii="Arial" w:hAnsi="Arial" w:cs="Arial"/>
                <w:b/>
                <w:sz w:val="24"/>
                <w:szCs w:val="24"/>
              </w:rPr>
            </w:pPr>
            <w:r w:rsidRPr="001734CE">
              <w:rPr>
                <w:rFonts w:ascii="Arial" w:hAnsi="Arial" w:cs="Arial"/>
                <w:b/>
                <w:sz w:val="24"/>
                <w:szCs w:val="24"/>
              </w:rPr>
              <w:t>Accessibility</w:t>
            </w:r>
          </w:p>
        </w:tc>
        <w:tc>
          <w:tcPr>
            <w:tcW w:w="3387" w:type="dxa"/>
          </w:tcPr>
          <w:p w14:paraId="08217801" w14:textId="1084334F" w:rsidR="009367E7" w:rsidRPr="008A39CE" w:rsidRDefault="009367E7" w:rsidP="009367E7">
            <w:pPr>
              <w:spacing w:line="240" w:lineRule="auto"/>
              <w:rPr>
                <w:rFonts w:ascii="Arial" w:hAnsi="Arial" w:cs="Arial"/>
                <w:sz w:val="24"/>
                <w:szCs w:val="24"/>
              </w:rPr>
            </w:pPr>
            <w:r>
              <w:rPr>
                <w:rFonts w:ascii="Arial" w:hAnsi="Arial" w:cs="Arial"/>
                <w:sz w:val="24"/>
                <w:szCs w:val="24"/>
              </w:rPr>
              <w:t xml:space="preserve">Will your project be open and accessible to all members of the </w:t>
            </w:r>
            <w:proofErr w:type="gramStart"/>
            <w:r>
              <w:rPr>
                <w:rFonts w:ascii="Arial" w:hAnsi="Arial" w:cs="Arial"/>
                <w:sz w:val="24"/>
                <w:szCs w:val="24"/>
              </w:rPr>
              <w:t>public ?</w:t>
            </w:r>
            <w:proofErr w:type="gramEnd"/>
          </w:p>
          <w:p w14:paraId="07057A29" w14:textId="77777777" w:rsidR="009367E7" w:rsidRPr="008A39CE" w:rsidRDefault="009367E7" w:rsidP="009367E7">
            <w:pPr>
              <w:rPr>
                <w:rFonts w:ascii="Arial" w:hAnsi="Arial" w:cs="Arial"/>
                <w:sz w:val="24"/>
                <w:szCs w:val="24"/>
              </w:rPr>
            </w:pPr>
          </w:p>
        </w:tc>
        <w:tc>
          <w:tcPr>
            <w:tcW w:w="3387" w:type="dxa"/>
          </w:tcPr>
          <w:p w14:paraId="782C286B" w14:textId="77777777" w:rsidR="009367E7" w:rsidRPr="008A39CE" w:rsidRDefault="009367E7" w:rsidP="009367E7">
            <w:pPr>
              <w:rPr>
                <w:rFonts w:ascii="Arial" w:hAnsi="Arial" w:cs="Arial"/>
                <w:sz w:val="24"/>
                <w:szCs w:val="24"/>
              </w:rPr>
            </w:pPr>
          </w:p>
        </w:tc>
      </w:tr>
      <w:tr w:rsidR="009367E7" w:rsidRPr="008A39CE" w14:paraId="30D9BFB5" w14:textId="77777777" w:rsidTr="00F46D68">
        <w:tc>
          <w:tcPr>
            <w:tcW w:w="2802" w:type="dxa"/>
          </w:tcPr>
          <w:p w14:paraId="01CFD783" w14:textId="2C9C46F1" w:rsidR="009367E7" w:rsidRPr="001734CE" w:rsidRDefault="009367E7" w:rsidP="008A39CE">
            <w:pPr>
              <w:spacing w:line="240" w:lineRule="auto"/>
              <w:rPr>
                <w:rFonts w:ascii="Arial" w:hAnsi="Arial" w:cs="Arial"/>
                <w:b/>
                <w:sz w:val="24"/>
                <w:szCs w:val="24"/>
              </w:rPr>
            </w:pPr>
            <w:r>
              <w:rPr>
                <w:rFonts w:ascii="Arial" w:hAnsi="Arial" w:cs="Arial"/>
                <w:b/>
                <w:sz w:val="24"/>
                <w:szCs w:val="24"/>
              </w:rPr>
              <w:t>Engagement</w:t>
            </w:r>
          </w:p>
        </w:tc>
        <w:tc>
          <w:tcPr>
            <w:tcW w:w="3387" w:type="dxa"/>
          </w:tcPr>
          <w:p w14:paraId="1D8B6833" w14:textId="025A4A45" w:rsidR="009367E7" w:rsidRDefault="009367E7" w:rsidP="00F46D68">
            <w:pPr>
              <w:spacing w:line="240" w:lineRule="auto"/>
              <w:rPr>
                <w:rFonts w:ascii="Arial" w:hAnsi="Arial" w:cs="Arial"/>
                <w:sz w:val="24"/>
                <w:szCs w:val="24"/>
              </w:rPr>
            </w:pPr>
            <w:r>
              <w:rPr>
                <w:rFonts w:ascii="Arial" w:hAnsi="Arial" w:cs="Arial"/>
                <w:sz w:val="24"/>
                <w:szCs w:val="24"/>
              </w:rPr>
              <w:t xml:space="preserve">Will your project engage with the people of </w:t>
            </w:r>
            <w:proofErr w:type="gramStart"/>
            <w:r>
              <w:rPr>
                <w:rFonts w:ascii="Arial" w:hAnsi="Arial" w:cs="Arial"/>
                <w:sz w:val="24"/>
                <w:szCs w:val="24"/>
              </w:rPr>
              <w:t>Hull ?</w:t>
            </w:r>
            <w:proofErr w:type="gramEnd"/>
          </w:p>
        </w:tc>
        <w:tc>
          <w:tcPr>
            <w:tcW w:w="3387" w:type="dxa"/>
          </w:tcPr>
          <w:p w14:paraId="08293B6F" w14:textId="77777777" w:rsidR="009367E7" w:rsidRPr="008A39CE" w:rsidRDefault="009367E7" w:rsidP="008A39CE">
            <w:pPr>
              <w:rPr>
                <w:rFonts w:ascii="Arial" w:hAnsi="Arial" w:cs="Arial"/>
                <w:sz w:val="24"/>
                <w:szCs w:val="24"/>
              </w:rPr>
            </w:pPr>
          </w:p>
        </w:tc>
      </w:tr>
      <w:tr w:rsidR="00F46D68" w:rsidRPr="008A39CE" w14:paraId="212AFF39" w14:textId="77777777" w:rsidTr="00F46D68">
        <w:tc>
          <w:tcPr>
            <w:tcW w:w="2802" w:type="dxa"/>
          </w:tcPr>
          <w:p w14:paraId="60D0B575" w14:textId="6DE3E927" w:rsidR="00F46D68" w:rsidRPr="001734CE" w:rsidRDefault="00F46D68" w:rsidP="008A39CE">
            <w:pPr>
              <w:spacing w:line="240" w:lineRule="auto"/>
              <w:rPr>
                <w:rFonts w:ascii="Arial" w:hAnsi="Arial" w:cs="Arial"/>
                <w:b/>
                <w:sz w:val="24"/>
                <w:szCs w:val="24"/>
              </w:rPr>
            </w:pPr>
            <w:r w:rsidRPr="001734CE">
              <w:rPr>
                <w:rFonts w:ascii="Arial" w:hAnsi="Arial" w:cs="Arial"/>
                <w:b/>
                <w:sz w:val="24"/>
                <w:szCs w:val="24"/>
              </w:rPr>
              <w:t>Location of Activity</w:t>
            </w:r>
          </w:p>
        </w:tc>
        <w:tc>
          <w:tcPr>
            <w:tcW w:w="3387" w:type="dxa"/>
          </w:tcPr>
          <w:p w14:paraId="2A861C15" w14:textId="77777777" w:rsidR="00F46D68" w:rsidRPr="008A39CE" w:rsidRDefault="00F46D68" w:rsidP="00F46D68">
            <w:pPr>
              <w:spacing w:line="240" w:lineRule="auto"/>
              <w:rPr>
                <w:rFonts w:ascii="Arial" w:hAnsi="Arial" w:cs="Arial"/>
                <w:sz w:val="24"/>
                <w:szCs w:val="24"/>
              </w:rPr>
            </w:pPr>
            <w:r>
              <w:rPr>
                <w:rFonts w:ascii="Arial" w:hAnsi="Arial" w:cs="Arial"/>
                <w:sz w:val="24"/>
                <w:szCs w:val="24"/>
              </w:rPr>
              <w:t xml:space="preserve">Will all or part of the project take place in </w:t>
            </w:r>
            <w:proofErr w:type="gramStart"/>
            <w:r>
              <w:rPr>
                <w:rFonts w:ascii="Arial" w:hAnsi="Arial" w:cs="Arial"/>
                <w:sz w:val="24"/>
                <w:szCs w:val="24"/>
              </w:rPr>
              <w:t>Hull ?</w:t>
            </w:r>
            <w:proofErr w:type="gramEnd"/>
          </w:p>
          <w:p w14:paraId="68E7207E" w14:textId="77777777" w:rsidR="00F46D68" w:rsidRPr="008A39CE" w:rsidRDefault="00F46D68" w:rsidP="008A39CE">
            <w:pPr>
              <w:rPr>
                <w:rFonts w:ascii="Arial" w:hAnsi="Arial" w:cs="Arial"/>
                <w:sz w:val="24"/>
                <w:szCs w:val="24"/>
              </w:rPr>
            </w:pPr>
          </w:p>
        </w:tc>
        <w:tc>
          <w:tcPr>
            <w:tcW w:w="3387" w:type="dxa"/>
          </w:tcPr>
          <w:p w14:paraId="41CE449C" w14:textId="40A72FF2" w:rsidR="00F46D68" w:rsidRPr="008A39CE" w:rsidRDefault="00F46D68" w:rsidP="008A39CE">
            <w:pPr>
              <w:rPr>
                <w:rFonts w:ascii="Arial" w:hAnsi="Arial" w:cs="Arial"/>
                <w:sz w:val="24"/>
                <w:szCs w:val="24"/>
              </w:rPr>
            </w:pPr>
          </w:p>
        </w:tc>
      </w:tr>
      <w:tr w:rsidR="00F46D68" w:rsidRPr="008A39CE" w14:paraId="1FCD1961" w14:textId="77777777" w:rsidTr="00F46D68">
        <w:tc>
          <w:tcPr>
            <w:tcW w:w="2802" w:type="dxa"/>
          </w:tcPr>
          <w:p w14:paraId="098DEC6D" w14:textId="405D5340" w:rsidR="00F46D68" w:rsidRPr="001734CE" w:rsidRDefault="00F46D68" w:rsidP="008A39CE">
            <w:pPr>
              <w:spacing w:line="240" w:lineRule="auto"/>
              <w:rPr>
                <w:rFonts w:ascii="Arial" w:hAnsi="Arial" w:cs="Arial"/>
                <w:b/>
                <w:sz w:val="24"/>
                <w:szCs w:val="24"/>
              </w:rPr>
            </w:pPr>
            <w:r w:rsidRPr="001734CE">
              <w:rPr>
                <w:rFonts w:ascii="Arial" w:hAnsi="Arial" w:cs="Arial"/>
                <w:b/>
                <w:sz w:val="24"/>
                <w:szCs w:val="24"/>
              </w:rPr>
              <w:t>Timing of Activity</w:t>
            </w:r>
          </w:p>
        </w:tc>
        <w:tc>
          <w:tcPr>
            <w:tcW w:w="3387" w:type="dxa"/>
          </w:tcPr>
          <w:p w14:paraId="52131205" w14:textId="690274DB" w:rsidR="00F46D68" w:rsidRPr="008A39CE" w:rsidRDefault="00F46D68" w:rsidP="008A39CE">
            <w:pPr>
              <w:rPr>
                <w:rFonts w:ascii="Arial" w:hAnsi="Arial" w:cs="Arial"/>
                <w:sz w:val="24"/>
                <w:szCs w:val="24"/>
              </w:rPr>
            </w:pPr>
            <w:r>
              <w:rPr>
                <w:rFonts w:ascii="Arial" w:hAnsi="Arial" w:cs="Arial"/>
                <w:sz w:val="24"/>
                <w:szCs w:val="24"/>
              </w:rPr>
              <w:t xml:space="preserve">Will all or part of the project take place in </w:t>
            </w:r>
            <w:proofErr w:type="gramStart"/>
            <w:r>
              <w:rPr>
                <w:rFonts w:ascii="Arial" w:hAnsi="Arial" w:cs="Arial"/>
                <w:sz w:val="24"/>
                <w:szCs w:val="24"/>
              </w:rPr>
              <w:t>2017 ?</w:t>
            </w:r>
            <w:proofErr w:type="gramEnd"/>
          </w:p>
        </w:tc>
        <w:tc>
          <w:tcPr>
            <w:tcW w:w="3387" w:type="dxa"/>
          </w:tcPr>
          <w:p w14:paraId="24B3C659" w14:textId="519B68DF" w:rsidR="00F46D68" w:rsidRPr="008A39CE" w:rsidRDefault="00F46D68" w:rsidP="008A39CE">
            <w:pPr>
              <w:rPr>
                <w:rFonts w:ascii="Arial" w:hAnsi="Arial" w:cs="Arial"/>
                <w:sz w:val="24"/>
                <w:szCs w:val="24"/>
              </w:rPr>
            </w:pPr>
          </w:p>
        </w:tc>
      </w:tr>
    </w:tbl>
    <w:p w14:paraId="753AD46E" w14:textId="77777777" w:rsidR="00844E1C" w:rsidRDefault="00844E1C" w:rsidP="00AF36F3">
      <w:pPr>
        <w:spacing w:line="240" w:lineRule="auto"/>
        <w:jc w:val="center"/>
        <w:rPr>
          <w:rFonts w:ascii="Arial" w:hAnsi="Arial" w:cs="Arial"/>
          <w:b/>
          <w:sz w:val="24"/>
          <w:szCs w:val="24"/>
          <w:u w:val="single"/>
        </w:rPr>
      </w:pPr>
    </w:p>
    <w:p w14:paraId="6CF47C1D" w14:textId="77777777" w:rsidR="00844E1C" w:rsidRDefault="00844E1C" w:rsidP="00AF36F3">
      <w:pPr>
        <w:spacing w:line="240" w:lineRule="auto"/>
        <w:jc w:val="center"/>
        <w:rPr>
          <w:rFonts w:ascii="Arial" w:hAnsi="Arial" w:cs="Arial"/>
          <w:b/>
          <w:sz w:val="24"/>
          <w:szCs w:val="24"/>
          <w:u w:val="single"/>
        </w:rPr>
      </w:pPr>
    </w:p>
    <w:p w14:paraId="7A4A63FC" w14:textId="3A8E7B39" w:rsidR="00F46D68" w:rsidRDefault="00F46D68">
      <w:pPr>
        <w:spacing w:after="0" w:line="240" w:lineRule="auto"/>
        <w:rPr>
          <w:rFonts w:ascii="Arial" w:hAnsi="Arial" w:cs="Arial"/>
          <w:b/>
          <w:sz w:val="24"/>
          <w:szCs w:val="24"/>
          <w:u w:val="single"/>
        </w:rPr>
      </w:pPr>
      <w:r>
        <w:rPr>
          <w:rFonts w:ascii="Arial" w:hAnsi="Arial" w:cs="Arial"/>
          <w:b/>
          <w:sz w:val="24"/>
          <w:szCs w:val="24"/>
          <w:u w:val="single"/>
        </w:rPr>
        <w:br w:type="page"/>
      </w:r>
    </w:p>
    <w:p w14:paraId="071A029E" w14:textId="77777777" w:rsidR="00844E1C" w:rsidRDefault="00844E1C" w:rsidP="00AF36F3">
      <w:pPr>
        <w:spacing w:line="240" w:lineRule="auto"/>
        <w:jc w:val="center"/>
        <w:rPr>
          <w:rFonts w:ascii="Arial" w:hAnsi="Arial" w:cs="Arial"/>
          <w:b/>
          <w:sz w:val="24"/>
          <w:szCs w:val="24"/>
          <w:u w:val="single"/>
        </w:rPr>
      </w:pPr>
    </w:p>
    <w:p w14:paraId="71BDB835" w14:textId="4CDDA358" w:rsidR="00AF36F3" w:rsidRPr="00844E1C" w:rsidRDefault="00AF36F3" w:rsidP="00494C0A">
      <w:pPr>
        <w:spacing w:line="240" w:lineRule="auto"/>
        <w:rPr>
          <w:rFonts w:ascii="Arial" w:hAnsi="Arial" w:cs="Arial"/>
          <w:b/>
          <w:sz w:val="24"/>
          <w:szCs w:val="24"/>
          <w:u w:val="single"/>
        </w:rPr>
      </w:pPr>
      <w:del w:id="55" w:author="William Hutchinson" w:date="2016-01-22T11:05:00Z">
        <w:r w:rsidRPr="00502C1E" w:rsidDel="00450D49">
          <w:rPr>
            <w:rFonts w:ascii="Arial" w:hAnsi="Arial" w:cs="Arial"/>
            <w:b/>
            <w:sz w:val="24"/>
            <w:szCs w:val="24"/>
            <w:u w:val="single"/>
          </w:rPr>
          <w:delText>HULL 2017</w:delText>
        </w:r>
      </w:del>
      <w:ins w:id="56" w:author="William Hutchinson" w:date="2016-01-22T11:05:00Z">
        <w:r w:rsidR="00450D49">
          <w:rPr>
            <w:rFonts w:ascii="Arial" w:hAnsi="Arial" w:cs="Arial"/>
            <w:b/>
            <w:sz w:val="24"/>
            <w:szCs w:val="24"/>
            <w:u w:val="single"/>
          </w:rPr>
          <w:t>CREATIVE COMMUNITIES</w:t>
        </w:r>
      </w:ins>
      <w:r w:rsidRPr="00502C1E">
        <w:rPr>
          <w:rFonts w:ascii="Arial" w:hAnsi="Arial" w:cs="Arial"/>
          <w:b/>
          <w:sz w:val="24"/>
          <w:szCs w:val="24"/>
          <w:u w:val="single"/>
        </w:rPr>
        <w:t xml:space="preserve"> </w:t>
      </w:r>
      <w:r w:rsidR="00F5641F">
        <w:rPr>
          <w:rFonts w:ascii="Arial" w:hAnsi="Arial" w:cs="Arial"/>
          <w:b/>
          <w:sz w:val="24"/>
          <w:szCs w:val="24"/>
          <w:u w:val="single"/>
        </w:rPr>
        <w:t>PROGRAMME</w:t>
      </w:r>
      <w:del w:id="57" w:author="William Hutchinson" w:date="2016-01-22T11:06:00Z">
        <w:r w:rsidRPr="00502C1E" w:rsidDel="00450D49">
          <w:rPr>
            <w:rFonts w:ascii="Arial" w:hAnsi="Arial" w:cs="Arial"/>
            <w:b/>
            <w:sz w:val="24"/>
            <w:szCs w:val="24"/>
            <w:u w:val="single"/>
          </w:rPr>
          <w:delText xml:space="preserve"> </w:delText>
        </w:r>
        <w:r w:rsidR="00204216" w:rsidDel="00450D49">
          <w:rPr>
            <w:rFonts w:ascii="Arial" w:hAnsi="Arial" w:cs="Arial"/>
            <w:b/>
            <w:sz w:val="24"/>
            <w:szCs w:val="24"/>
            <w:u w:val="single"/>
          </w:rPr>
          <w:delText>FUND</w:delText>
        </w:r>
      </w:del>
      <w:r w:rsidR="00204216">
        <w:rPr>
          <w:rFonts w:ascii="Arial" w:hAnsi="Arial" w:cs="Arial"/>
          <w:b/>
          <w:sz w:val="24"/>
          <w:szCs w:val="24"/>
          <w:u w:val="single"/>
        </w:rPr>
        <w:t xml:space="preserve"> - </w:t>
      </w:r>
      <w:r>
        <w:rPr>
          <w:rFonts w:ascii="Arial" w:hAnsi="Arial" w:cs="Arial"/>
          <w:b/>
          <w:sz w:val="24"/>
          <w:szCs w:val="24"/>
          <w:u w:val="single"/>
        </w:rPr>
        <w:t>APPLICATION F</w:t>
      </w:r>
      <w:r w:rsidRPr="00502C1E">
        <w:rPr>
          <w:rFonts w:ascii="Arial" w:hAnsi="Arial" w:cs="Arial"/>
          <w:b/>
          <w:sz w:val="24"/>
          <w:szCs w:val="24"/>
          <w:u w:val="single"/>
        </w:rPr>
        <w:t>ORM</w:t>
      </w:r>
    </w:p>
    <w:p w14:paraId="1233728B" w14:textId="77777777" w:rsidR="00844E1C" w:rsidRPr="00844E1C" w:rsidRDefault="00844E1C" w:rsidP="00844E1C">
      <w:pPr>
        <w:pStyle w:val="NoSpacing"/>
        <w:rPr>
          <w:rFonts w:ascii="Arial" w:hAnsi="Arial" w:cs="Arial"/>
          <w:sz w:val="24"/>
          <w:szCs w:val="24"/>
        </w:rPr>
      </w:pPr>
    </w:p>
    <w:p w14:paraId="5ABDEAC7" w14:textId="77777777" w:rsidR="00844E1C" w:rsidRPr="00844E1C" w:rsidRDefault="00844E1C" w:rsidP="00844E1C">
      <w:pPr>
        <w:rPr>
          <w:rFonts w:ascii="Arial" w:hAnsi="Arial" w:cs="Arial"/>
          <w:sz w:val="24"/>
          <w:szCs w:val="24"/>
        </w:rPr>
      </w:pPr>
      <w:r w:rsidRPr="00844E1C">
        <w:rPr>
          <w:rFonts w:ascii="Arial" w:hAnsi="Arial" w:cs="Arial"/>
          <w:b/>
          <w:sz w:val="24"/>
          <w:szCs w:val="24"/>
          <w:u w:val="single"/>
        </w:rPr>
        <w:t>General Information</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237"/>
      </w:tblGrid>
      <w:tr w:rsidR="00844E1C" w:rsidRPr="00844E1C" w14:paraId="608A69FF" w14:textId="77777777" w:rsidTr="001734CE">
        <w:tc>
          <w:tcPr>
            <w:tcW w:w="3403" w:type="dxa"/>
            <w:shd w:val="clear" w:color="auto" w:fill="auto"/>
          </w:tcPr>
          <w:p w14:paraId="42E4BB8B" w14:textId="397655A2" w:rsidR="00844E1C" w:rsidRPr="00844E1C" w:rsidRDefault="00494C0A" w:rsidP="00844E1C">
            <w:pPr>
              <w:rPr>
                <w:rFonts w:ascii="Arial" w:eastAsia="Times New Roman" w:hAnsi="Arial" w:cs="Arial"/>
                <w:b/>
                <w:sz w:val="24"/>
                <w:szCs w:val="24"/>
                <w:u w:val="single"/>
              </w:rPr>
            </w:pPr>
            <w:r>
              <w:rPr>
                <w:rFonts w:ascii="Arial" w:hAnsi="Arial" w:cs="Arial"/>
                <w:sz w:val="24"/>
                <w:szCs w:val="24"/>
              </w:rPr>
              <w:t>Name of Organisation/A</w:t>
            </w:r>
            <w:r w:rsidR="00844E1C" w:rsidRPr="00844E1C">
              <w:rPr>
                <w:rFonts w:ascii="Arial" w:hAnsi="Arial" w:cs="Arial"/>
                <w:sz w:val="24"/>
                <w:szCs w:val="24"/>
              </w:rPr>
              <w:t>rtist</w:t>
            </w:r>
          </w:p>
        </w:tc>
        <w:tc>
          <w:tcPr>
            <w:tcW w:w="6237" w:type="dxa"/>
            <w:shd w:val="clear" w:color="auto" w:fill="auto"/>
          </w:tcPr>
          <w:p w14:paraId="5BFBA8DF" w14:textId="77777777" w:rsidR="00844E1C" w:rsidRPr="00844E1C" w:rsidRDefault="00844E1C" w:rsidP="00844E1C">
            <w:pPr>
              <w:spacing w:after="0" w:line="240" w:lineRule="auto"/>
              <w:rPr>
                <w:rFonts w:ascii="Arial" w:eastAsia="Times New Roman" w:hAnsi="Arial" w:cs="Arial"/>
                <w:b/>
                <w:sz w:val="24"/>
                <w:szCs w:val="24"/>
                <w:u w:val="single"/>
              </w:rPr>
            </w:pPr>
          </w:p>
        </w:tc>
      </w:tr>
      <w:tr w:rsidR="00844E1C" w:rsidRPr="00844E1C" w14:paraId="578EEABC" w14:textId="77777777" w:rsidTr="001734CE">
        <w:tc>
          <w:tcPr>
            <w:tcW w:w="3403" w:type="dxa"/>
            <w:shd w:val="clear" w:color="auto" w:fill="auto"/>
          </w:tcPr>
          <w:p w14:paraId="3911468F" w14:textId="7FDCB45B" w:rsidR="00844E1C" w:rsidRPr="00844E1C" w:rsidRDefault="00494C0A" w:rsidP="00844E1C">
            <w:pPr>
              <w:rPr>
                <w:rFonts w:ascii="Arial" w:eastAsia="Times New Roman" w:hAnsi="Arial" w:cs="Arial"/>
                <w:b/>
                <w:sz w:val="24"/>
                <w:szCs w:val="24"/>
                <w:u w:val="single"/>
              </w:rPr>
            </w:pPr>
            <w:r>
              <w:rPr>
                <w:rFonts w:ascii="Arial" w:hAnsi="Arial" w:cs="Arial"/>
                <w:sz w:val="24"/>
                <w:szCs w:val="24"/>
              </w:rPr>
              <w:t>Name of P</w:t>
            </w:r>
            <w:r w:rsidR="00844E1C" w:rsidRPr="00844E1C">
              <w:rPr>
                <w:rFonts w:ascii="Arial" w:hAnsi="Arial" w:cs="Arial"/>
                <w:sz w:val="24"/>
                <w:szCs w:val="24"/>
              </w:rPr>
              <w:t>roject</w:t>
            </w:r>
          </w:p>
        </w:tc>
        <w:tc>
          <w:tcPr>
            <w:tcW w:w="6237" w:type="dxa"/>
            <w:shd w:val="clear" w:color="auto" w:fill="auto"/>
          </w:tcPr>
          <w:p w14:paraId="66CCBD81" w14:textId="77777777" w:rsidR="00844E1C" w:rsidRPr="00844E1C" w:rsidRDefault="00844E1C" w:rsidP="00844E1C">
            <w:pPr>
              <w:spacing w:after="0" w:line="240" w:lineRule="auto"/>
              <w:rPr>
                <w:rFonts w:ascii="Arial" w:eastAsia="Times New Roman" w:hAnsi="Arial" w:cs="Arial"/>
                <w:b/>
                <w:sz w:val="24"/>
                <w:szCs w:val="24"/>
                <w:u w:val="single"/>
              </w:rPr>
            </w:pPr>
          </w:p>
        </w:tc>
      </w:tr>
      <w:tr w:rsidR="00494C0A" w:rsidRPr="00844E1C" w14:paraId="46003DAB" w14:textId="77777777" w:rsidTr="001734CE">
        <w:tc>
          <w:tcPr>
            <w:tcW w:w="3403" w:type="dxa"/>
            <w:shd w:val="clear" w:color="auto" w:fill="auto"/>
          </w:tcPr>
          <w:p w14:paraId="5285FABB" w14:textId="55CA787C" w:rsidR="00494C0A" w:rsidRPr="00844E1C" w:rsidRDefault="00494C0A" w:rsidP="00844E1C">
            <w:pPr>
              <w:spacing w:after="0" w:line="240" w:lineRule="auto"/>
              <w:rPr>
                <w:rFonts w:ascii="Arial" w:hAnsi="Arial" w:cs="Arial"/>
                <w:sz w:val="24"/>
                <w:szCs w:val="24"/>
              </w:rPr>
            </w:pPr>
            <w:r>
              <w:rPr>
                <w:rFonts w:ascii="Arial" w:hAnsi="Arial" w:cs="Arial"/>
                <w:sz w:val="24"/>
                <w:szCs w:val="24"/>
              </w:rPr>
              <w:t>Project Summary (50 Word Maximum)</w:t>
            </w:r>
          </w:p>
        </w:tc>
        <w:tc>
          <w:tcPr>
            <w:tcW w:w="6237" w:type="dxa"/>
            <w:shd w:val="clear" w:color="auto" w:fill="auto"/>
          </w:tcPr>
          <w:p w14:paraId="78F0B943" w14:textId="77777777" w:rsidR="00494C0A" w:rsidRPr="00844E1C" w:rsidRDefault="00494C0A" w:rsidP="00844E1C">
            <w:pPr>
              <w:spacing w:after="0" w:line="240" w:lineRule="auto"/>
              <w:rPr>
                <w:rFonts w:ascii="Arial" w:eastAsia="Times New Roman" w:hAnsi="Arial" w:cs="Arial"/>
                <w:b/>
                <w:sz w:val="24"/>
                <w:szCs w:val="24"/>
                <w:u w:val="single"/>
              </w:rPr>
            </w:pPr>
          </w:p>
        </w:tc>
      </w:tr>
      <w:tr w:rsidR="00844E1C" w:rsidRPr="00844E1C" w14:paraId="58D18460" w14:textId="77777777" w:rsidTr="001734CE">
        <w:tc>
          <w:tcPr>
            <w:tcW w:w="3403" w:type="dxa"/>
            <w:shd w:val="clear" w:color="auto" w:fill="auto"/>
          </w:tcPr>
          <w:p w14:paraId="20D00537" w14:textId="77777777" w:rsidR="00844E1C" w:rsidRPr="00844E1C" w:rsidRDefault="00844E1C" w:rsidP="00844E1C">
            <w:pPr>
              <w:spacing w:after="0" w:line="240" w:lineRule="auto"/>
              <w:rPr>
                <w:rFonts w:ascii="Arial" w:eastAsia="Times New Roman" w:hAnsi="Arial" w:cs="Arial"/>
                <w:b/>
                <w:sz w:val="24"/>
                <w:szCs w:val="24"/>
                <w:u w:val="single"/>
              </w:rPr>
            </w:pPr>
            <w:r w:rsidRPr="00844E1C">
              <w:rPr>
                <w:rFonts w:ascii="Arial" w:hAnsi="Arial" w:cs="Arial"/>
                <w:sz w:val="24"/>
                <w:szCs w:val="24"/>
              </w:rPr>
              <w:t>Lead Contact</w:t>
            </w:r>
          </w:p>
          <w:p w14:paraId="6764DD6E" w14:textId="77777777" w:rsidR="00844E1C" w:rsidRPr="00844E1C" w:rsidRDefault="00844E1C" w:rsidP="00844E1C">
            <w:pPr>
              <w:spacing w:after="0" w:line="240" w:lineRule="auto"/>
              <w:rPr>
                <w:rFonts w:ascii="Arial" w:eastAsia="Times New Roman" w:hAnsi="Arial" w:cs="Arial"/>
                <w:b/>
                <w:sz w:val="24"/>
                <w:szCs w:val="24"/>
                <w:u w:val="single"/>
              </w:rPr>
            </w:pPr>
          </w:p>
        </w:tc>
        <w:tc>
          <w:tcPr>
            <w:tcW w:w="6237" w:type="dxa"/>
            <w:shd w:val="clear" w:color="auto" w:fill="auto"/>
          </w:tcPr>
          <w:p w14:paraId="238FA59F" w14:textId="77777777" w:rsidR="00844E1C" w:rsidRPr="00844E1C" w:rsidRDefault="00844E1C" w:rsidP="00844E1C">
            <w:pPr>
              <w:spacing w:after="0" w:line="240" w:lineRule="auto"/>
              <w:rPr>
                <w:rFonts w:ascii="Arial" w:eastAsia="Times New Roman" w:hAnsi="Arial" w:cs="Arial"/>
                <w:b/>
                <w:sz w:val="24"/>
                <w:szCs w:val="24"/>
                <w:u w:val="single"/>
              </w:rPr>
            </w:pPr>
          </w:p>
        </w:tc>
      </w:tr>
      <w:tr w:rsidR="00844E1C" w:rsidRPr="00844E1C" w14:paraId="7AA32D25" w14:textId="77777777" w:rsidTr="001734CE">
        <w:tc>
          <w:tcPr>
            <w:tcW w:w="3403" w:type="dxa"/>
            <w:shd w:val="clear" w:color="auto" w:fill="auto"/>
          </w:tcPr>
          <w:p w14:paraId="78D038E1" w14:textId="77777777" w:rsidR="00844E1C" w:rsidRPr="00844E1C" w:rsidRDefault="00844E1C" w:rsidP="00844E1C">
            <w:pPr>
              <w:spacing w:after="0" w:line="240" w:lineRule="auto"/>
              <w:rPr>
                <w:rFonts w:ascii="Arial" w:hAnsi="Arial" w:cs="Arial"/>
                <w:sz w:val="24"/>
                <w:szCs w:val="24"/>
              </w:rPr>
            </w:pPr>
            <w:r w:rsidRPr="00844E1C">
              <w:rPr>
                <w:rFonts w:ascii="Arial" w:hAnsi="Arial" w:cs="Arial"/>
                <w:sz w:val="24"/>
                <w:szCs w:val="24"/>
              </w:rPr>
              <w:t>Address including postcode</w:t>
            </w:r>
          </w:p>
          <w:p w14:paraId="6723000E" w14:textId="77777777" w:rsidR="00844E1C" w:rsidRPr="00844E1C" w:rsidRDefault="00844E1C" w:rsidP="00844E1C">
            <w:pPr>
              <w:spacing w:after="0" w:line="240" w:lineRule="auto"/>
              <w:rPr>
                <w:rFonts w:ascii="Arial" w:eastAsia="Times New Roman" w:hAnsi="Arial" w:cs="Arial"/>
                <w:b/>
                <w:sz w:val="24"/>
                <w:szCs w:val="24"/>
                <w:u w:val="single"/>
              </w:rPr>
            </w:pPr>
          </w:p>
        </w:tc>
        <w:tc>
          <w:tcPr>
            <w:tcW w:w="6237" w:type="dxa"/>
            <w:shd w:val="clear" w:color="auto" w:fill="auto"/>
          </w:tcPr>
          <w:p w14:paraId="44C5FDB7" w14:textId="77777777" w:rsidR="00844E1C" w:rsidRPr="00844E1C" w:rsidRDefault="00844E1C" w:rsidP="00844E1C">
            <w:pPr>
              <w:spacing w:after="0" w:line="240" w:lineRule="auto"/>
              <w:rPr>
                <w:rFonts w:ascii="Arial" w:eastAsia="Times New Roman" w:hAnsi="Arial" w:cs="Arial"/>
                <w:b/>
                <w:sz w:val="24"/>
                <w:szCs w:val="24"/>
                <w:u w:val="single"/>
              </w:rPr>
            </w:pPr>
          </w:p>
        </w:tc>
      </w:tr>
      <w:tr w:rsidR="00844E1C" w:rsidRPr="00844E1C" w14:paraId="58E5F2D5" w14:textId="77777777" w:rsidTr="001734CE">
        <w:tc>
          <w:tcPr>
            <w:tcW w:w="3403" w:type="dxa"/>
            <w:shd w:val="clear" w:color="auto" w:fill="auto"/>
          </w:tcPr>
          <w:p w14:paraId="6107D236" w14:textId="77777777" w:rsidR="00844E1C" w:rsidRPr="00844E1C" w:rsidRDefault="00844E1C" w:rsidP="00844E1C">
            <w:pPr>
              <w:spacing w:after="0" w:line="240" w:lineRule="auto"/>
              <w:rPr>
                <w:rFonts w:ascii="Arial" w:hAnsi="Arial" w:cs="Arial"/>
                <w:sz w:val="24"/>
                <w:szCs w:val="24"/>
              </w:rPr>
            </w:pPr>
            <w:r w:rsidRPr="00844E1C">
              <w:rPr>
                <w:rFonts w:ascii="Arial" w:hAnsi="Arial" w:cs="Arial"/>
                <w:sz w:val="24"/>
                <w:szCs w:val="24"/>
              </w:rPr>
              <w:t>Email</w:t>
            </w:r>
          </w:p>
          <w:p w14:paraId="04183F82" w14:textId="77777777" w:rsidR="00844E1C" w:rsidRPr="00844E1C" w:rsidRDefault="00844E1C" w:rsidP="00844E1C">
            <w:pPr>
              <w:spacing w:after="0" w:line="240" w:lineRule="auto"/>
              <w:rPr>
                <w:rFonts w:ascii="Arial" w:hAnsi="Arial" w:cs="Arial"/>
                <w:sz w:val="24"/>
                <w:szCs w:val="24"/>
              </w:rPr>
            </w:pPr>
          </w:p>
        </w:tc>
        <w:tc>
          <w:tcPr>
            <w:tcW w:w="6237" w:type="dxa"/>
            <w:shd w:val="clear" w:color="auto" w:fill="auto"/>
          </w:tcPr>
          <w:p w14:paraId="31490232" w14:textId="77777777" w:rsidR="00844E1C" w:rsidRPr="00844E1C" w:rsidRDefault="00844E1C" w:rsidP="00844E1C">
            <w:pPr>
              <w:spacing w:after="0" w:line="240" w:lineRule="auto"/>
              <w:rPr>
                <w:rFonts w:ascii="Arial" w:eastAsia="Times New Roman" w:hAnsi="Arial" w:cs="Arial"/>
                <w:b/>
                <w:sz w:val="24"/>
                <w:szCs w:val="24"/>
                <w:u w:val="single"/>
              </w:rPr>
            </w:pPr>
          </w:p>
        </w:tc>
      </w:tr>
      <w:tr w:rsidR="00844E1C" w:rsidRPr="00844E1C" w14:paraId="58A96F03" w14:textId="77777777" w:rsidTr="001734CE">
        <w:tc>
          <w:tcPr>
            <w:tcW w:w="3403" w:type="dxa"/>
            <w:shd w:val="clear" w:color="auto" w:fill="auto"/>
          </w:tcPr>
          <w:p w14:paraId="3F165A25" w14:textId="7BE019E8" w:rsidR="00844E1C" w:rsidRPr="00844E1C" w:rsidRDefault="00844E1C" w:rsidP="00844E1C">
            <w:pPr>
              <w:spacing w:after="0" w:line="240" w:lineRule="auto"/>
              <w:rPr>
                <w:rFonts w:ascii="Arial" w:hAnsi="Arial" w:cs="Arial"/>
                <w:sz w:val="24"/>
                <w:szCs w:val="24"/>
              </w:rPr>
            </w:pPr>
            <w:r w:rsidRPr="00844E1C">
              <w:rPr>
                <w:rFonts w:ascii="Arial" w:hAnsi="Arial" w:cs="Arial"/>
                <w:sz w:val="24"/>
                <w:szCs w:val="24"/>
              </w:rPr>
              <w:t xml:space="preserve">Office </w:t>
            </w:r>
            <w:proofErr w:type="spellStart"/>
            <w:r w:rsidRPr="00844E1C">
              <w:rPr>
                <w:rFonts w:ascii="Arial" w:hAnsi="Arial" w:cs="Arial"/>
                <w:sz w:val="24"/>
                <w:szCs w:val="24"/>
              </w:rPr>
              <w:t>tel</w:t>
            </w:r>
            <w:proofErr w:type="spellEnd"/>
          </w:p>
        </w:tc>
        <w:tc>
          <w:tcPr>
            <w:tcW w:w="6237" w:type="dxa"/>
            <w:shd w:val="clear" w:color="auto" w:fill="auto"/>
          </w:tcPr>
          <w:p w14:paraId="578D0945" w14:textId="77777777" w:rsidR="00844E1C" w:rsidRPr="00844E1C" w:rsidRDefault="00844E1C" w:rsidP="00844E1C">
            <w:pPr>
              <w:spacing w:after="0" w:line="240" w:lineRule="auto"/>
              <w:rPr>
                <w:rFonts w:ascii="Arial" w:eastAsia="Times New Roman" w:hAnsi="Arial" w:cs="Arial"/>
                <w:b/>
                <w:sz w:val="24"/>
                <w:szCs w:val="24"/>
                <w:u w:val="single"/>
              </w:rPr>
            </w:pPr>
          </w:p>
        </w:tc>
      </w:tr>
      <w:tr w:rsidR="00844E1C" w:rsidRPr="00844E1C" w14:paraId="4053631A" w14:textId="77777777" w:rsidTr="001734CE">
        <w:tc>
          <w:tcPr>
            <w:tcW w:w="3403" w:type="dxa"/>
            <w:shd w:val="clear" w:color="auto" w:fill="auto"/>
          </w:tcPr>
          <w:p w14:paraId="7714A2D9" w14:textId="77777777" w:rsidR="00844E1C" w:rsidRPr="00844E1C" w:rsidRDefault="00844E1C" w:rsidP="00844E1C">
            <w:pPr>
              <w:spacing w:after="0" w:line="240" w:lineRule="auto"/>
              <w:rPr>
                <w:rFonts w:ascii="Arial" w:hAnsi="Arial" w:cs="Arial"/>
                <w:sz w:val="24"/>
                <w:szCs w:val="24"/>
              </w:rPr>
            </w:pPr>
            <w:r w:rsidRPr="00844E1C">
              <w:rPr>
                <w:rFonts w:ascii="Arial" w:hAnsi="Arial" w:cs="Arial"/>
                <w:sz w:val="24"/>
                <w:szCs w:val="24"/>
              </w:rPr>
              <w:t xml:space="preserve">Mobile </w:t>
            </w:r>
            <w:proofErr w:type="spellStart"/>
            <w:r w:rsidRPr="00844E1C">
              <w:rPr>
                <w:rFonts w:ascii="Arial" w:hAnsi="Arial" w:cs="Arial"/>
                <w:sz w:val="24"/>
                <w:szCs w:val="24"/>
              </w:rPr>
              <w:t>tel</w:t>
            </w:r>
            <w:proofErr w:type="spellEnd"/>
          </w:p>
          <w:p w14:paraId="6DB85A16" w14:textId="77777777" w:rsidR="00844E1C" w:rsidRPr="00844E1C" w:rsidRDefault="00844E1C" w:rsidP="00844E1C">
            <w:pPr>
              <w:spacing w:after="0" w:line="240" w:lineRule="auto"/>
              <w:rPr>
                <w:rFonts w:ascii="Arial" w:hAnsi="Arial" w:cs="Arial"/>
                <w:sz w:val="24"/>
                <w:szCs w:val="24"/>
              </w:rPr>
            </w:pPr>
          </w:p>
        </w:tc>
        <w:tc>
          <w:tcPr>
            <w:tcW w:w="6237" w:type="dxa"/>
            <w:shd w:val="clear" w:color="auto" w:fill="auto"/>
          </w:tcPr>
          <w:p w14:paraId="5464F68D" w14:textId="77777777" w:rsidR="00844E1C" w:rsidRPr="00844E1C" w:rsidRDefault="00844E1C" w:rsidP="00844E1C">
            <w:pPr>
              <w:spacing w:after="0" w:line="240" w:lineRule="auto"/>
              <w:rPr>
                <w:rFonts w:ascii="Arial" w:eastAsia="Times New Roman" w:hAnsi="Arial" w:cs="Arial"/>
                <w:b/>
                <w:sz w:val="24"/>
                <w:szCs w:val="24"/>
                <w:u w:val="single"/>
              </w:rPr>
            </w:pPr>
          </w:p>
        </w:tc>
      </w:tr>
      <w:tr w:rsidR="00844E1C" w:rsidRPr="00844E1C" w14:paraId="4F663035" w14:textId="77777777" w:rsidTr="001734CE">
        <w:tc>
          <w:tcPr>
            <w:tcW w:w="3403" w:type="dxa"/>
            <w:shd w:val="clear" w:color="auto" w:fill="auto"/>
          </w:tcPr>
          <w:p w14:paraId="5A0DBB27" w14:textId="77777777" w:rsidR="00844E1C" w:rsidRPr="00844E1C" w:rsidRDefault="00844E1C" w:rsidP="00844E1C">
            <w:pPr>
              <w:spacing w:after="0" w:line="240" w:lineRule="auto"/>
              <w:rPr>
                <w:rFonts w:ascii="Arial" w:hAnsi="Arial" w:cs="Arial"/>
                <w:sz w:val="24"/>
                <w:szCs w:val="24"/>
              </w:rPr>
            </w:pPr>
            <w:r w:rsidRPr="00844E1C">
              <w:rPr>
                <w:rFonts w:ascii="Arial" w:hAnsi="Arial" w:cs="Arial"/>
                <w:sz w:val="24"/>
                <w:szCs w:val="24"/>
              </w:rPr>
              <w:t>Website</w:t>
            </w:r>
          </w:p>
          <w:p w14:paraId="5BD1B7C9" w14:textId="77777777" w:rsidR="00844E1C" w:rsidRPr="00844E1C" w:rsidRDefault="00844E1C" w:rsidP="00844E1C">
            <w:pPr>
              <w:spacing w:after="0" w:line="240" w:lineRule="auto"/>
              <w:rPr>
                <w:rFonts w:ascii="Arial" w:hAnsi="Arial" w:cs="Arial"/>
                <w:sz w:val="24"/>
                <w:szCs w:val="24"/>
              </w:rPr>
            </w:pPr>
          </w:p>
        </w:tc>
        <w:tc>
          <w:tcPr>
            <w:tcW w:w="6237" w:type="dxa"/>
            <w:shd w:val="clear" w:color="auto" w:fill="auto"/>
          </w:tcPr>
          <w:p w14:paraId="17847416" w14:textId="77777777" w:rsidR="00844E1C" w:rsidRPr="00844E1C" w:rsidRDefault="00844E1C" w:rsidP="00844E1C">
            <w:pPr>
              <w:spacing w:after="0" w:line="240" w:lineRule="auto"/>
              <w:rPr>
                <w:rFonts w:ascii="Arial" w:eastAsia="Times New Roman" w:hAnsi="Arial" w:cs="Arial"/>
                <w:b/>
                <w:sz w:val="24"/>
                <w:szCs w:val="24"/>
                <w:u w:val="single"/>
              </w:rPr>
            </w:pPr>
          </w:p>
        </w:tc>
      </w:tr>
    </w:tbl>
    <w:p w14:paraId="1E542E48" w14:textId="77777777" w:rsidR="00844E1C" w:rsidRPr="00844E1C" w:rsidRDefault="00844E1C" w:rsidP="00844E1C">
      <w:pPr>
        <w:rPr>
          <w:rFonts w:ascii="Arial" w:hAnsi="Arial" w:cs="Arial"/>
          <w:b/>
          <w:sz w:val="24"/>
          <w:szCs w:val="24"/>
          <w:u w:val="single"/>
        </w:rPr>
      </w:pPr>
    </w:p>
    <w:p w14:paraId="1E804F82" w14:textId="7B9C59BA" w:rsidR="00844E1C" w:rsidRDefault="006908F3" w:rsidP="00844E1C">
      <w:pPr>
        <w:rPr>
          <w:rFonts w:ascii="Arial" w:hAnsi="Arial" w:cs="Arial"/>
          <w:b/>
          <w:sz w:val="24"/>
          <w:szCs w:val="24"/>
          <w:u w:val="single"/>
        </w:rPr>
      </w:pPr>
      <w:r>
        <w:rPr>
          <w:rFonts w:ascii="Arial" w:hAnsi="Arial" w:cs="Arial"/>
          <w:b/>
          <w:sz w:val="24"/>
          <w:szCs w:val="24"/>
          <w:u w:val="single"/>
        </w:rPr>
        <w:t xml:space="preserve">Project </w:t>
      </w:r>
      <w:r w:rsidR="00844E1C" w:rsidRPr="00844E1C">
        <w:rPr>
          <w:rFonts w:ascii="Arial" w:hAnsi="Arial" w:cs="Arial"/>
          <w:b/>
          <w:sz w:val="24"/>
          <w:szCs w:val="24"/>
          <w:u w:val="single"/>
        </w:rPr>
        <w:t>Description</w:t>
      </w:r>
    </w:p>
    <w:p w14:paraId="5086EA36" w14:textId="1716833D" w:rsidR="006908F3" w:rsidRPr="008D4E4B" w:rsidRDefault="00F46D68" w:rsidP="009367E7">
      <w:pPr>
        <w:jc w:val="both"/>
        <w:rPr>
          <w:rFonts w:ascii="Arial" w:hAnsi="Arial" w:cs="Arial"/>
          <w:b/>
          <w:sz w:val="24"/>
          <w:szCs w:val="24"/>
          <w:u w:val="single"/>
        </w:rPr>
      </w:pPr>
      <w:r w:rsidRPr="00844E1C">
        <w:rPr>
          <w:rFonts w:ascii="Arial" w:hAnsi="Arial" w:cs="Arial"/>
          <w:sz w:val="24"/>
          <w:szCs w:val="24"/>
        </w:rPr>
        <w:t xml:space="preserve">With reference </w:t>
      </w:r>
      <w:r>
        <w:rPr>
          <w:rFonts w:ascii="Arial" w:hAnsi="Arial" w:cs="Arial"/>
          <w:sz w:val="24"/>
          <w:szCs w:val="24"/>
        </w:rPr>
        <w:t xml:space="preserve">to the Funding Criteria set out in </w:t>
      </w:r>
      <w:r w:rsidRPr="00494C0A">
        <w:rPr>
          <w:rFonts w:ascii="Arial" w:hAnsi="Arial" w:cs="Arial"/>
          <w:sz w:val="24"/>
          <w:szCs w:val="24"/>
        </w:rPr>
        <w:t>The Guidelines</w:t>
      </w:r>
      <w:r>
        <w:rPr>
          <w:rFonts w:ascii="Arial" w:hAnsi="Arial" w:cs="Arial"/>
          <w:sz w:val="24"/>
          <w:szCs w:val="24"/>
        </w:rPr>
        <w:t xml:space="preserve"> </w:t>
      </w:r>
      <w:r w:rsidRPr="00844E1C">
        <w:rPr>
          <w:rFonts w:ascii="Arial" w:hAnsi="Arial" w:cs="Arial"/>
          <w:sz w:val="24"/>
          <w:szCs w:val="24"/>
        </w:rPr>
        <w:t xml:space="preserve">please describe your project or event.  </w:t>
      </w:r>
      <w:r>
        <w:rPr>
          <w:rFonts w:ascii="Arial" w:hAnsi="Arial" w:cs="Arial"/>
          <w:sz w:val="24"/>
          <w:szCs w:val="24"/>
        </w:rPr>
        <w:t>You must (</w:t>
      </w:r>
      <w:proofErr w:type="spellStart"/>
      <w:r>
        <w:rPr>
          <w:rFonts w:ascii="Arial" w:hAnsi="Arial" w:cs="Arial"/>
          <w:sz w:val="24"/>
          <w:szCs w:val="24"/>
        </w:rPr>
        <w:t>i</w:t>
      </w:r>
      <w:proofErr w:type="spellEnd"/>
      <w:r>
        <w:rPr>
          <w:rFonts w:ascii="Arial" w:hAnsi="Arial" w:cs="Arial"/>
          <w:sz w:val="24"/>
          <w:szCs w:val="24"/>
        </w:rPr>
        <w:t xml:space="preserve">) show how you are meeting the essential criteria (ii) show if you are meeting any of the other criteria (iii) </w:t>
      </w:r>
      <w:r w:rsidRPr="00844E1C">
        <w:rPr>
          <w:rFonts w:ascii="Arial" w:hAnsi="Arial" w:cs="Arial"/>
          <w:sz w:val="24"/>
          <w:szCs w:val="24"/>
        </w:rPr>
        <w:t xml:space="preserve">include </w:t>
      </w:r>
      <w:r>
        <w:rPr>
          <w:rFonts w:ascii="Arial" w:hAnsi="Arial" w:cs="Arial"/>
          <w:sz w:val="24"/>
          <w:szCs w:val="24"/>
        </w:rPr>
        <w:t>a production timetable. (</w:t>
      </w:r>
      <w:proofErr w:type="gramStart"/>
      <w:r>
        <w:rPr>
          <w:rFonts w:ascii="Arial" w:hAnsi="Arial" w:cs="Arial"/>
          <w:sz w:val="24"/>
          <w:szCs w:val="24"/>
        </w:rPr>
        <w:t>max</w:t>
      </w:r>
      <w:proofErr w:type="gramEnd"/>
      <w:r>
        <w:rPr>
          <w:rFonts w:ascii="Arial" w:hAnsi="Arial" w:cs="Arial"/>
          <w:sz w:val="24"/>
          <w:szCs w:val="24"/>
        </w:rPr>
        <w:t xml:space="preserve"> 500</w:t>
      </w:r>
      <w:r w:rsidRPr="00844E1C">
        <w:rPr>
          <w:rFonts w:ascii="Arial" w:hAnsi="Arial" w:cs="Arial"/>
          <w:sz w:val="24"/>
          <w:szCs w:val="24"/>
        </w:rPr>
        <w:t xml:space="preserve"> words</w:t>
      </w:r>
      <w:r w:rsidR="00844E1C" w:rsidRPr="00844E1C">
        <w:rPr>
          <w:rFonts w:ascii="Arial" w:hAnsi="Arial" w:cs="Arial"/>
          <w:sz w:val="24"/>
          <w:szCs w:val="24"/>
        </w:rPr>
        <w:t>)</w:t>
      </w:r>
    </w:p>
    <w:tbl>
      <w:tblPr>
        <w:tblStyle w:val="TableGrid"/>
        <w:tblW w:w="0" w:type="auto"/>
        <w:tblLook w:val="04A0" w:firstRow="1" w:lastRow="0" w:firstColumn="1" w:lastColumn="0" w:noHBand="0" w:noVBand="1"/>
      </w:tblPr>
      <w:tblGrid>
        <w:gridCol w:w="9576"/>
      </w:tblGrid>
      <w:tr w:rsidR="008D4E4B" w14:paraId="5BA5C416" w14:textId="77777777" w:rsidTr="008D4E4B">
        <w:trPr>
          <w:trHeight w:val="3477"/>
        </w:trPr>
        <w:tc>
          <w:tcPr>
            <w:tcW w:w="9576" w:type="dxa"/>
          </w:tcPr>
          <w:p w14:paraId="30AC437C" w14:textId="77777777" w:rsidR="008D4E4B" w:rsidRDefault="008D4E4B" w:rsidP="00844E1C">
            <w:pPr>
              <w:rPr>
                <w:rFonts w:ascii="Arial" w:hAnsi="Arial" w:cs="Arial"/>
                <w:sz w:val="24"/>
                <w:szCs w:val="24"/>
              </w:rPr>
            </w:pPr>
          </w:p>
        </w:tc>
      </w:tr>
    </w:tbl>
    <w:p w14:paraId="4E95427C" w14:textId="77777777" w:rsidR="008D4E4B" w:rsidRDefault="008D4E4B" w:rsidP="00844E1C">
      <w:pPr>
        <w:rPr>
          <w:rFonts w:ascii="Arial" w:eastAsia="Times New Roman" w:hAnsi="Arial" w:cs="Arial"/>
          <w:b/>
          <w:sz w:val="24"/>
          <w:szCs w:val="24"/>
          <w:u w:val="single"/>
        </w:rPr>
      </w:pPr>
    </w:p>
    <w:p w14:paraId="32BD9939" w14:textId="71F4A848" w:rsidR="00844E1C" w:rsidRPr="00844E1C" w:rsidRDefault="006908F3" w:rsidP="00844E1C">
      <w:pPr>
        <w:rPr>
          <w:rFonts w:ascii="Arial" w:eastAsia="Times New Roman" w:hAnsi="Arial" w:cs="Arial"/>
          <w:b/>
          <w:sz w:val="24"/>
          <w:szCs w:val="24"/>
          <w:u w:val="single"/>
        </w:rPr>
      </w:pPr>
      <w:r>
        <w:rPr>
          <w:rFonts w:ascii="Arial" w:eastAsia="Times New Roman" w:hAnsi="Arial" w:cs="Arial"/>
          <w:b/>
          <w:sz w:val="24"/>
          <w:szCs w:val="24"/>
          <w:u w:val="single"/>
        </w:rPr>
        <w:lastRenderedPageBreak/>
        <w:t>Key Project</w:t>
      </w:r>
      <w:r w:rsidR="00844E1C" w:rsidRPr="00844E1C">
        <w:rPr>
          <w:rFonts w:ascii="Arial" w:eastAsia="Times New Roman" w:hAnsi="Arial" w:cs="Arial"/>
          <w:b/>
          <w:sz w:val="24"/>
          <w:szCs w:val="24"/>
          <w:u w:val="single"/>
        </w:rPr>
        <w:t xml:space="preserve"> Information</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828"/>
      </w:tblGrid>
      <w:tr w:rsidR="008D4E4B" w:rsidRPr="00844E1C" w14:paraId="1890DF26" w14:textId="77777777" w:rsidTr="008D4E4B">
        <w:tc>
          <w:tcPr>
            <w:tcW w:w="5812" w:type="dxa"/>
            <w:shd w:val="clear" w:color="auto" w:fill="auto"/>
          </w:tcPr>
          <w:p w14:paraId="0C4D2A6C" w14:textId="77777777" w:rsidR="008D4E4B" w:rsidRPr="00844E1C" w:rsidRDefault="008D4E4B" w:rsidP="008D4E4B">
            <w:pPr>
              <w:spacing w:after="0" w:line="240" w:lineRule="auto"/>
              <w:rPr>
                <w:rFonts w:ascii="Arial" w:hAnsi="Arial" w:cs="Arial"/>
                <w:sz w:val="24"/>
                <w:szCs w:val="24"/>
              </w:rPr>
            </w:pPr>
            <w:r w:rsidRPr="00844E1C">
              <w:rPr>
                <w:rFonts w:ascii="Arial" w:hAnsi="Arial" w:cs="Arial"/>
                <w:sz w:val="24"/>
                <w:szCs w:val="24"/>
              </w:rPr>
              <w:t>What are the main art forms in your project? (max 30 words)</w:t>
            </w:r>
          </w:p>
          <w:p w14:paraId="5393DD9F" w14:textId="77777777" w:rsidR="008D4E4B" w:rsidRPr="00844E1C" w:rsidRDefault="008D4E4B" w:rsidP="00844E1C">
            <w:pPr>
              <w:spacing w:after="0" w:line="240" w:lineRule="auto"/>
              <w:rPr>
                <w:rFonts w:ascii="Arial" w:hAnsi="Arial" w:cs="Arial"/>
                <w:sz w:val="24"/>
                <w:szCs w:val="24"/>
              </w:rPr>
            </w:pPr>
          </w:p>
        </w:tc>
        <w:tc>
          <w:tcPr>
            <w:tcW w:w="3828" w:type="dxa"/>
            <w:shd w:val="clear" w:color="auto" w:fill="auto"/>
          </w:tcPr>
          <w:p w14:paraId="3362DBF5" w14:textId="77777777" w:rsidR="008D4E4B" w:rsidRPr="006908F3" w:rsidRDefault="008D4E4B" w:rsidP="008D4E4B">
            <w:pPr>
              <w:spacing w:after="0" w:line="240" w:lineRule="auto"/>
              <w:rPr>
                <w:rFonts w:ascii="Arial" w:eastAsia="Times New Roman" w:hAnsi="Arial" w:cs="Arial"/>
                <w:i/>
                <w:sz w:val="24"/>
                <w:szCs w:val="24"/>
                <w:u w:val="single"/>
              </w:rPr>
            </w:pPr>
            <w:r w:rsidRPr="006908F3">
              <w:rPr>
                <w:rFonts w:ascii="Arial" w:eastAsia="Times New Roman" w:hAnsi="Arial" w:cs="Arial"/>
                <w:i/>
                <w:sz w:val="24"/>
                <w:szCs w:val="24"/>
                <w:u w:val="single"/>
              </w:rPr>
              <w:t xml:space="preserve">[Create </w:t>
            </w:r>
            <w:proofErr w:type="spellStart"/>
            <w:r w:rsidRPr="006908F3">
              <w:rPr>
                <w:rFonts w:ascii="Arial" w:eastAsia="Times New Roman" w:hAnsi="Arial" w:cs="Arial"/>
                <w:i/>
                <w:sz w:val="24"/>
                <w:szCs w:val="24"/>
                <w:u w:val="single"/>
              </w:rPr>
              <w:t>tickbox</w:t>
            </w:r>
            <w:proofErr w:type="spellEnd"/>
            <w:r w:rsidRPr="006908F3">
              <w:rPr>
                <w:rFonts w:ascii="Arial" w:eastAsia="Times New Roman" w:hAnsi="Arial" w:cs="Arial"/>
                <w:i/>
                <w:sz w:val="24"/>
                <w:szCs w:val="24"/>
                <w:u w:val="single"/>
              </w:rPr>
              <w:t xml:space="preserve"> list of key art forms </w:t>
            </w:r>
            <w:proofErr w:type="spellStart"/>
            <w:r w:rsidRPr="006908F3">
              <w:rPr>
                <w:rFonts w:ascii="Arial" w:eastAsia="Times New Roman" w:hAnsi="Arial" w:cs="Arial"/>
                <w:i/>
                <w:sz w:val="24"/>
                <w:szCs w:val="24"/>
                <w:u w:val="single"/>
              </w:rPr>
              <w:t>eg</w:t>
            </w:r>
            <w:proofErr w:type="spellEnd"/>
            <w:r w:rsidRPr="006908F3">
              <w:rPr>
                <w:rFonts w:ascii="Arial" w:eastAsia="Times New Roman" w:hAnsi="Arial" w:cs="Arial"/>
                <w:i/>
                <w:sz w:val="24"/>
                <w:szCs w:val="24"/>
                <w:u w:val="single"/>
              </w:rPr>
              <w:t xml:space="preserve"> Theatre/Visual Arts/Dance]</w:t>
            </w:r>
          </w:p>
          <w:p w14:paraId="6AAA0BBA" w14:textId="77777777" w:rsidR="008D4E4B" w:rsidRPr="006908F3" w:rsidRDefault="008D4E4B" w:rsidP="00844E1C">
            <w:pPr>
              <w:spacing w:after="0" w:line="240" w:lineRule="auto"/>
              <w:rPr>
                <w:rFonts w:ascii="Arial" w:eastAsia="Times New Roman" w:hAnsi="Arial" w:cs="Arial"/>
                <w:i/>
                <w:sz w:val="24"/>
                <w:szCs w:val="24"/>
                <w:u w:val="single"/>
              </w:rPr>
            </w:pPr>
          </w:p>
        </w:tc>
      </w:tr>
      <w:tr w:rsidR="008D4E4B" w:rsidRPr="00844E1C" w14:paraId="7E8700B9" w14:textId="77777777" w:rsidTr="008D4E4B">
        <w:tc>
          <w:tcPr>
            <w:tcW w:w="5812" w:type="dxa"/>
            <w:shd w:val="clear" w:color="auto" w:fill="auto"/>
          </w:tcPr>
          <w:p w14:paraId="22DFEE44" w14:textId="77777777" w:rsidR="008D4E4B" w:rsidRPr="00844E1C" w:rsidRDefault="008D4E4B" w:rsidP="008D4E4B">
            <w:pPr>
              <w:spacing w:after="0" w:line="240" w:lineRule="auto"/>
              <w:rPr>
                <w:rFonts w:ascii="Arial" w:hAnsi="Arial" w:cs="Arial"/>
                <w:sz w:val="24"/>
                <w:szCs w:val="24"/>
              </w:rPr>
            </w:pPr>
            <w:r w:rsidRPr="00844E1C">
              <w:rPr>
                <w:rFonts w:ascii="Arial" w:hAnsi="Arial" w:cs="Arial"/>
                <w:sz w:val="24"/>
                <w:szCs w:val="24"/>
              </w:rPr>
              <w:t>When does your activity take place?  Please provide start date and end date, or advise if this is still TBC.</w:t>
            </w:r>
          </w:p>
          <w:p w14:paraId="5C022AC7" w14:textId="77777777" w:rsidR="008D4E4B" w:rsidRPr="00844E1C" w:rsidRDefault="008D4E4B" w:rsidP="00844E1C">
            <w:pPr>
              <w:spacing w:after="0" w:line="240" w:lineRule="auto"/>
              <w:rPr>
                <w:rFonts w:ascii="Arial" w:hAnsi="Arial" w:cs="Arial"/>
                <w:sz w:val="24"/>
                <w:szCs w:val="24"/>
              </w:rPr>
            </w:pPr>
          </w:p>
        </w:tc>
        <w:tc>
          <w:tcPr>
            <w:tcW w:w="3828" w:type="dxa"/>
            <w:shd w:val="clear" w:color="auto" w:fill="auto"/>
          </w:tcPr>
          <w:p w14:paraId="5A300043" w14:textId="07155915" w:rsidR="008D4E4B" w:rsidRPr="006908F3" w:rsidRDefault="008D4E4B" w:rsidP="00844E1C">
            <w:pPr>
              <w:spacing w:after="0" w:line="240" w:lineRule="auto"/>
              <w:rPr>
                <w:rFonts w:ascii="Arial" w:eastAsia="Times New Roman" w:hAnsi="Arial" w:cs="Arial"/>
                <w:i/>
                <w:sz w:val="24"/>
                <w:szCs w:val="24"/>
                <w:u w:val="single"/>
              </w:rPr>
            </w:pPr>
            <w:r w:rsidRPr="006908F3">
              <w:rPr>
                <w:rFonts w:ascii="Arial" w:eastAsia="Times New Roman" w:hAnsi="Arial" w:cs="Arial"/>
                <w:i/>
                <w:sz w:val="24"/>
                <w:szCs w:val="24"/>
                <w:u w:val="single"/>
              </w:rPr>
              <w:t>[Create Dates boxes for applicants to tick]</w:t>
            </w:r>
          </w:p>
        </w:tc>
      </w:tr>
      <w:tr w:rsidR="008D4E4B" w:rsidRPr="00844E1C" w14:paraId="1F0A3752" w14:textId="77777777" w:rsidTr="008D4E4B">
        <w:tc>
          <w:tcPr>
            <w:tcW w:w="5812" w:type="dxa"/>
            <w:shd w:val="clear" w:color="auto" w:fill="auto"/>
          </w:tcPr>
          <w:p w14:paraId="4D4CAC60" w14:textId="65200D30" w:rsidR="008D4E4B" w:rsidRPr="00844E1C" w:rsidRDefault="008D4E4B" w:rsidP="00844E1C">
            <w:pPr>
              <w:spacing w:after="0" w:line="240" w:lineRule="auto"/>
              <w:rPr>
                <w:rFonts w:ascii="Arial" w:hAnsi="Arial" w:cs="Arial"/>
                <w:sz w:val="24"/>
                <w:szCs w:val="24"/>
              </w:rPr>
            </w:pPr>
            <w:r>
              <w:rPr>
                <w:rFonts w:ascii="Arial" w:hAnsi="Arial" w:cs="Arial"/>
                <w:sz w:val="24"/>
                <w:szCs w:val="24"/>
              </w:rPr>
              <w:t xml:space="preserve">Where will your project take </w:t>
            </w:r>
            <w:proofErr w:type="gramStart"/>
            <w:r>
              <w:rPr>
                <w:rFonts w:ascii="Arial" w:hAnsi="Arial" w:cs="Arial"/>
                <w:sz w:val="24"/>
                <w:szCs w:val="24"/>
              </w:rPr>
              <w:t>place ?</w:t>
            </w:r>
            <w:proofErr w:type="gramEnd"/>
          </w:p>
        </w:tc>
        <w:tc>
          <w:tcPr>
            <w:tcW w:w="3828" w:type="dxa"/>
            <w:shd w:val="clear" w:color="auto" w:fill="auto"/>
          </w:tcPr>
          <w:p w14:paraId="117DB80B" w14:textId="77777777" w:rsidR="008D4E4B" w:rsidRPr="006908F3" w:rsidRDefault="008D4E4B" w:rsidP="00844E1C">
            <w:pPr>
              <w:spacing w:after="0" w:line="240" w:lineRule="auto"/>
              <w:rPr>
                <w:rFonts w:ascii="Arial" w:eastAsia="Times New Roman" w:hAnsi="Arial" w:cs="Arial"/>
                <w:i/>
                <w:sz w:val="24"/>
                <w:szCs w:val="24"/>
                <w:u w:val="single"/>
              </w:rPr>
            </w:pPr>
          </w:p>
        </w:tc>
      </w:tr>
      <w:tr w:rsidR="004501F1" w:rsidRPr="00844E1C" w14:paraId="032C86D4" w14:textId="77777777" w:rsidTr="00D3046D">
        <w:tc>
          <w:tcPr>
            <w:tcW w:w="5812" w:type="dxa"/>
            <w:shd w:val="clear" w:color="auto" w:fill="auto"/>
          </w:tcPr>
          <w:p w14:paraId="4691EEDD" w14:textId="77777777" w:rsidR="004501F1" w:rsidRPr="00844E1C" w:rsidRDefault="004501F1" w:rsidP="00D3046D">
            <w:pPr>
              <w:spacing w:after="0" w:line="240" w:lineRule="auto"/>
              <w:rPr>
                <w:rFonts w:ascii="Arial" w:hAnsi="Arial" w:cs="Arial"/>
                <w:sz w:val="24"/>
                <w:szCs w:val="24"/>
              </w:rPr>
            </w:pPr>
            <w:r>
              <w:rPr>
                <w:rFonts w:ascii="Arial" w:hAnsi="Arial" w:cs="Arial"/>
                <w:sz w:val="24"/>
                <w:szCs w:val="24"/>
              </w:rPr>
              <w:t xml:space="preserve">How many performances / days of your event will your project include?  </w:t>
            </w:r>
          </w:p>
        </w:tc>
        <w:tc>
          <w:tcPr>
            <w:tcW w:w="3828" w:type="dxa"/>
            <w:shd w:val="clear" w:color="auto" w:fill="auto"/>
          </w:tcPr>
          <w:p w14:paraId="678562CF" w14:textId="77777777" w:rsidR="004501F1" w:rsidRPr="006908F3" w:rsidRDefault="004501F1" w:rsidP="00D3046D">
            <w:pPr>
              <w:spacing w:after="0" w:line="240" w:lineRule="auto"/>
              <w:rPr>
                <w:rFonts w:ascii="Arial" w:eastAsia="Times New Roman" w:hAnsi="Arial" w:cs="Arial"/>
                <w:i/>
                <w:sz w:val="24"/>
                <w:szCs w:val="24"/>
                <w:u w:val="single"/>
              </w:rPr>
            </w:pPr>
          </w:p>
        </w:tc>
      </w:tr>
      <w:tr w:rsidR="00844E1C" w:rsidRPr="00844E1C" w14:paraId="4983EF1C" w14:textId="77777777" w:rsidTr="008D4E4B">
        <w:tc>
          <w:tcPr>
            <w:tcW w:w="5812" w:type="dxa"/>
            <w:shd w:val="clear" w:color="auto" w:fill="auto"/>
          </w:tcPr>
          <w:p w14:paraId="2F8EA875" w14:textId="4B06ED65" w:rsidR="00844E1C" w:rsidRPr="00844E1C" w:rsidRDefault="00844E1C" w:rsidP="00844E1C">
            <w:pPr>
              <w:spacing w:after="0" w:line="240" w:lineRule="auto"/>
              <w:rPr>
                <w:rFonts w:ascii="Arial" w:hAnsi="Arial" w:cs="Arial"/>
                <w:sz w:val="24"/>
                <w:szCs w:val="24"/>
              </w:rPr>
            </w:pPr>
            <w:r w:rsidRPr="00844E1C">
              <w:rPr>
                <w:rFonts w:ascii="Arial" w:hAnsi="Arial" w:cs="Arial"/>
                <w:sz w:val="24"/>
                <w:szCs w:val="24"/>
              </w:rPr>
              <w:t>Audience number</w:t>
            </w:r>
            <w:r w:rsidR="006908F3">
              <w:rPr>
                <w:rFonts w:ascii="Arial" w:hAnsi="Arial" w:cs="Arial"/>
                <w:sz w:val="24"/>
                <w:szCs w:val="24"/>
              </w:rPr>
              <w:t xml:space="preserve"> you are  expecting</w:t>
            </w:r>
          </w:p>
          <w:p w14:paraId="0EE14F86" w14:textId="77777777" w:rsidR="00844E1C" w:rsidRPr="00844E1C" w:rsidRDefault="00844E1C" w:rsidP="00844E1C">
            <w:pPr>
              <w:spacing w:after="0" w:line="240" w:lineRule="auto"/>
              <w:rPr>
                <w:rFonts w:ascii="Arial" w:eastAsia="Times New Roman" w:hAnsi="Arial" w:cs="Arial"/>
                <w:b/>
                <w:sz w:val="24"/>
                <w:szCs w:val="24"/>
                <w:u w:val="single"/>
              </w:rPr>
            </w:pPr>
          </w:p>
        </w:tc>
        <w:tc>
          <w:tcPr>
            <w:tcW w:w="3828" w:type="dxa"/>
            <w:shd w:val="clear" w:color="auto" w:fill="auto"/>
          </w:tcPr>
          <w:p w14:paraId="74B471F0" w14:textId="77777777" w:rsidR="00844E1C" w:rsidRPr="006908F3" w:rsidRDefault="00844E1C" w:rsidP="00844E1C">
            <w:pPr>
              <w:spacing w:after="0" w:line="240" w:lineRule="auto"/>
              <w:rPr>
                <w:rFonts w:ascii="Arial" w:eastAsia="Times New Roman" w:hAnsi="Arial" w:cs="Arial"/>
                <w:i/>
                <w:sz w:val="24"/>
                <w:szCs w:val="24"/>
                <w:u w:val="single"/>
              </w:rPr>
            </w:pPr>
          </w:p>
        </w:tc>
      </w:tr>
      <w:tr w:rsidR="00844E1C" w:rsidRPr="00844E1C" w14:paraId="0A3D83C0" w14:textId="77777777" w:rsidTr="008D4E4B">
        <w:tc>
          <w:tcPr>
            <w:tcW w:w="5812" w:type="dxa"/>
            <w:shd w:val="clear" w:color="auto" w:fill="auto"/>
          </w:tcPr>
          <w:p w14:paraId="6578E6CD" w14:textId="2830E4BE" w:rsidR="00844E1C" w:rsidRPr="00844E1C" w:rsidRDefault="00844E1C" w:rsidP="00844E1C">
            <w:pPr>
              <w:spacing w:after="0" w:line="240" w:lineRule="auto"/>
              <w:rPr>
                <w:rFonts w:ascii="Arial" w:hAnsi="Arial" w:cs="Arial"/>
                <w:sz w:val="24"/>
                <w:szCs w:val="24"/>
              </w:rPr>
            </w:pPr>
            <w:r w:rsidRPr="00844E1C">
              <w:rPr>
                <w:rFonts w:ascii="Arial" w:hAnsi="Arial" w:cs="Arial"/>
                <w:sz w:val="24"/>
                <w:szCs w:val="24"/>
              </w:rPr>
              <w:t xml:space="preserve">How many participants are </w:t>
            </w:r>
            <w:r w:rsidR="006908F3">
              <w:rPr>
                <w:rFonts w:ascii="Arial" w:hAnsi="Arial" w:cs="Arial"/>
                <w:sz w:val="24"/>
                <w:szCs w:val="24"/>
              </w:rPr>
              <w:t xml:space="preserve">you </w:t>
            </w:r>
            <w:proofErr w:type="gramStart"/>
            <w:r w:rsidR="006908F3">
              <w:rPr>
                <w:rFonts w:ascii="Arial" w:hAnsi="Arial" w:cs="Arial"/>
                <w:sz w:val="24"/>
                <w:szCs w:val="24"/>
              </w:rPr>
              <w:t>expecting ?</w:t>
            </w:r>
            <w:proofErr w:type="gramEnd"/>
          </w:p>
          <w:p w14:paraId="6A3B3A4F" w14:textId="77777777" w:rsidR="00844E1C" w:rsidRPr="00844E1C" w:rsidRDefault="00844E1C" w:rsidP="00844E1C">
            <w:pPr>
              <w:spacing w:after="0" w:line="240" w:lineRule="auto"/>
              <w:rPr>
                <w:rFonts w:ascii="Arial" w:eastAsia="Times New Roman" w:hAnsi="Arial" w:cs="Arial"/>
                <w:b/>
                <w:sz w:val="24"/>
                <w:szCs w:val="24"/>
                <w:u w:val="single"/>
              </w:rPr>
            </w:pPr>
          </w:p>
        </w:tc>
        <w:tc>
          <w:tcPr>
            <w:tcW w:w="3828" w:type="dxa"/>
            <w:shd w:val="clear" w:color="auto" w:fill="auto"/>
          </w:tcPr>
          <w:p w14:paraId="7D38E1DB" w14:textId="0B41C1F8" w:rsidR="00844E1C" w:rsidRPr="006908F3" w:rsidRDefault="006908F3" w:rsidP="00844E1C">
            <w:pPr>
              <w:spacing w:after="0" w:line="240" w:lineRule="auto"/>
              <w:rPr>
                <w:rFonts w:ascii="Arial" w:eastAsia="Times New Roman" w:hAnsi="Arial" w:cs="Arial"/>
                <w:i/>
                <w:sz w:val="24"/>
                <w:szCs w:val="24"/>
                <w:u w:val="single"/>
              </w:rPr>
            </w:pPr>
            <w:r w:rsidRPr="006908F3">
              <w:rPr>
                <w:rFonts w:ascii="Arial" w:eastAsia="Times New Roman" w:hAnsi="Arial" w:cs="Arial"/>
                <w:i/>
                <w:sz w:val="24"/>
                <w:szCs w:val="24"/>
                <w:u w:val="single"/>
              </w:rPr>
              <w:t>[Guidelines to explain difference between participants and applicants]</w:t>
            </w:r>
          </w:p>
        </w:tc>
      </w:tr>
      <w:tr w:rsidR="00844E1C" w:rsidRPr="00844E1C" w14:paraId="60272CCC" w14:textId="77777777" w:rsidTr="008D4E4B">
        <w:tc>
          <w:tcPr>
            <w:tcW w:w="5812" w:type="dxa"/>
            <w:shd w:val="clear" w:color="auto" w:fill="auto"/>
          </w:tcPr>
          <w:p w14:paraId="74F41385" w14:textId="0D38DC94" w:rsidR="00844E1C" w:rsidRPr="00844E1C" w:rsidRDefault="00844E1C" w:rsidP="00844E1C">
            <w:pPr>
              <w:spacing w:after="0" w:line="240" w:lineRule="auto"/>
              <w:rPr>
                <w:rFonts w:ascii="Arial" w:hAnsi="Arial" w:cs="Arial"/>
                <w:sz w:val="24"/>
                <w:szCs w:val="24"/>
              </w:rPr>
            </w:pPr>
            <w:r w:rsidRPr="00844E1C">
              <w:rPr>
                <w:rFonts w:ascii="Arial" w:hAnsi="Arial" w:cs="Arial"/>
                <w:sz w:val="24"/>
                <w:szCs w:val="24"/>
              </w:rPr>
              <w:t>Please describe the relationship with any p</w:t>
            </w:r>
            <w:r w:rsidR="008D4E4B">
              <w:rPr>
                <w:rFonts w:ascii="Arial" w:hAnsi="Arial" w:cs="Arial"/>
                <w:sz w:val="24"/>
                <w:szCs w:val="24"/>
              </w:rPr>
              <w:t>artners you may be working with</w:t>
            </w:r>
            <w:r w:rsidRPr="00844E1C">
              <w:rPr>
                <w:rFonts w:ascii="Arial" w:hAnsi="Arial" w:cs="Arial"/>
                <w:sz w:val="24"/>
                <w:szCs w:val="24"/>
              </w:rPr>
              <w:t xml:space="preserve"> (max 2</w:t>
            </w:r>
            <w:r w:rsidR="00DC30DE">
              <w:rPr>
                <w:rFonts w:ascii="Arial" w:hAnsi="Arial" w:cs="Arial"/>
                <w:sz w:val="24"/>
                <w:szCs w:val="24"/>
              </w:rPr>
              <w:t>0</w:t>
            </w:r>
            <w:r w:rsidRPr="00844E1C">
              <w:rPr>
                <w:rFonts w:ascii="Arial" w:hAnsi="Arial" w:cs="Arial"/>
                <w:sz w:val="24"/>
                <w:szCs w:val="24"/>
              </w:rPr>
              <w:t>0 words)</w:t>
            </w:r>
          </w:p>
          <w:p w14:paraId="529DCD0D" w14:textId="77777777" w:rsidR="00844E1C" w:rsidRPr="00844E1C" w:rsidRDefault="00844E1C" w:rsidP="00844E1C">
            <w:pPr>
              <w:spacing w:after="0" w:line="240" w:lineRule="auto"/>
              <w:rPr>
                <w:rFonts w:ascii="Arial" w:hAnsi="Arial" w:cs="Arial"/>
                <w:sz w:val="24"/>
                <w:szCs w:val="24"/>
              </w:rPr>
            </w:pPr>
          </w:p>
          <w:p w14:paraId="0AD04FC1" w14:textId="77777777" w:rsidR="00844E1C" w:rsidRPr="00844E1C" w:rsidRDefault="00844E1C" w:rsidP="00844E1C">
            <w:pPr>
              <w:spacing w:after="0" w:line="240" w:lineRule="auto"/>
              <w:rPr>
                <w:rFonts w:ascii="Arial" w:hAnsi="Arial" w:cs="Arial"/>
                <w:sz w:val="24"/>
                <w:szCs w:val="24"/>
              </w:rPr>
            </w:pPr>
          </w:p>
          <w:p w14:paraId="74906565" w14:textId="77777777" w:rsidR="00844E1C" w:rsidRPr="00844E1C" w:rsidRDefault="00844E1C" w:rsidP="00844E1C">
            <w:pPr>
              <w:spacing w:after="0" w:line="240" w:lineRule="auto"/>
              <w:rPr>
                <w:rFonts w:ascii="Arial" w:hAnsi="Arial" w:cs="Arial"/>
                <w:sz w:val="24"/>
                <w:szCs w:val="24"/>
              </w:rPr>
            </w:pPr>
          </w:p>
          <w:p w14:paraId="628EBC11" w14:textId="77777777" w:rsidR="00844E1C" w:rsidRPr="00844E1C" w:rsidRDefault="00844E1C" w:rsidP="00844E1C">
            <w:pPr>
              <w:spacing w:after="0" w:line="240" w:lineRule="auto"/>
              <w:rPr>
                <w:rFonts w:ascii="Arial" w:hAnsi="Arial" w:cs="Arial"/>
                <w:sz w:val="24"/>
                <w:szCs w:val="24"/>
              </w:rPr>
            </w:pPr>
          </w:p>
          <w:p w14:paraId="18D1B311" w14:textId="77777777" w:rsidR="00844E1C" w:rsidRPr="00844E1C" w:rsidRDefault="00844E1C" w:rsidP="00844E1C">
            <w:pPr>
              <w:spacing w:after="0" w:line="240" w:lineRule="auto"/>
              <w:rPr>
                <w:rFonts w:ascii="Arial" w:eastAsia="Times New Roman" w:hAnsi="Arial" w:cs="Arial"/>
                <w:b/>
                <w:sz w:val="24"/>
                <w:szCs w:val="24"/>
                <w:u w:val="single"/>
              </w:rPr>
            </w:pPr>
          </w:p>
        </w:tc>
        <w:tc>
          <w:tcPr>
            <w:tcW w:w="3828" w:type="dxa"/>
            <w:shd w:val="clear" w:color="auto" w:fill="auto"/>
          </w:tcPr>
          <w:p w14:paraId="3FCF5351" w14:textId="77777777" w:rsidR="00844E1C" w:rsidRPr="006908F3" w:rsidRDefault="00844E1C" w:rsidP="00844E1C">
            <w:pPr>
              <w:spacing w:after="0" w:line="240" w:lineRule="auto"/>
              <w:rPr>
                <w:rFonts w:ascii="Arial" w:eastAsia="Times New Roman" w:hAnsi="Arial" w:cs="Arial"/>
                <w:i/>
                <w:sz w:val="24"/>
                <w:szCs w:val="24"/>
                <w:u w:val="single"/>
              </w:rPr>
            </w:pPr>
          </w:p>
          <w:p w14:paraId="0FBC107D" w14:textId="77777777" w:rsidR="00844E1C" w:rsidRPr="006908F3" w:rsidRDefault="00844E1C" w:rsidP="00844E1C">
            <w:pPr>
              <w:spacing w:after="0" w:line="240" w:lineRule="auto"/>
              <w:rPr>
                <w:rFonts w:ascii="Arial" w:eastAsia="Times New Roman" w:hAnsi="Arial" w:cs="Arial"/>
                <w:i/>
                <w:sz w:val="24"/>
                <w:szCs w:val="24"/>
                <w:u w:val="single"/>
              </w:rPr>
            </w:pPr>
          </w:p>
          <w:p w14:paraId="3CD13884" w14:textId="77777777" w:rsidR="00844E1C" w:rsidRPr="006908F3" w:rsidRDefault="00844E1C" w:rsidP="00844E1C">
            <w:pPr>
              <w:spacing w:after="0" w:line="240" w:lineRule="auto"/>
              <w:rPr>
                <w:rFonts w:ascii="Arial" w:eastAsia="Times New Roman" w:hAnsi="Arial" w:cs="Arial"/>
                <w:i/>
                <w:sz w:val="24"/>
                <w:szCs w:val="24"/>
                <w:u w:val="single"/>
              </w:rPr>
            </w:pPr>
          </w:p>
          <w:p w14:paraId="41720721" w14:textId="77777777" w:rsidR="00844E1C" w:rsidRPr="006908F3" w:rsidRDefault="00844E1C" w:rsidP="00844E1C">
            <w:pPr>
              <w:spacing w:after="0" w:line="240" w:lineRule="auto"/>
              <w:rPr>
                <w:rFonts w:ascii="Arial" w:eastAsia="Times New Roman" w:hAnsi="Arial" w:cs="Arial"/>
                <w:i/>
                <w:sz w:val="24"/>
                <w:szCs w:val="24"/>
                <w:u w:val="single"/>
              </w:rPr>
            </w:pPr>
          </w:p>
          <w:p w14:paraId="4E885B66" w14:textId="77777777" w:rsidR="00844E1C" w:rsidRPr="006908F3" w:rsidRDefault="00844E1C" w:rsidP="00844E1C">
            <w:pPr>
              <w:spacing w:after="0" w:line="240" w:lineRule="auto"/>
              <w:rPr>
                <w:rFonts w:ascii="Arial" w:eastAsia="Times New Roman" w:hAnsi="Arial" w:cs="Arial"/>
                <w:i/>
                <w:sz w:val="24"/>
                <w:szCs w:val="24"/>
                <w:u w:val="single"/>
              </w:rPr>
            </w:pPr>
          </w:p>
        </w:tc>
      </w:tr>
    </w:tbl>
    <w:p w14:paraId="386203C6" w14:textId="77777777" w:rsidR="00844E1C" w:rsidRDefault="00844E1C" w:rsidP="00844E1C">
      <w:pPr>
        <w:rPr>
          <w:rFonts w:ascii="Arial" w:hAnsi="Arial" w:cs="Arial"/>
          <w:b/>
          <w:sz w:val="24"/>
          <w:szCs w:val="24"/>
          <w:u w:val="single"/>
        </w:rPr>
      </w:pPr>
    </w:p>
    <w:p w14:paraId="516CE101" w14:textId="56C6F29D" w:rsidR="00FE62F1" w:rsidRPr="00844E1C" w:rsidRDefault="00FE62F1" w:rsidP="00FE62F1">
      <w:pPr>
        <w:rPr>
          <w:rFonts w:ascii="Arial" w:eastAsia="Times New Roman" w:hAnsi="Arial" w:cs="Arial"/>
          <w:b/>
          <w:sz w:val="24"/>
          <w:szCs w:val="24"/>
          <w:u w:val="single"/>
        </w:rPr>
      </w:pPr>
      <w:r>
        <w:rPr>
          <w:rFonts w:ascii="Arial" w:eastAsia="Times New Roman" w:hAnsi="Arial" w:cs="Arial"/>
          <w:b/>
          <w:sz w:val="24"/>
          <w:szCs w:val="24"/>
          <w:u w:val="single"/>
        </w:rPr>
        <w:t>Other</w:t>
      </w:r>
      <w:r w:rsidRPr="00844E1C">
        <w:rPr>
          <w:rFonts w:ascii="Arial" w:eastAsia="Times New Roman" w:hAnsi="Arial" w:cs="Arial"/>
          <w:b/>
          <w:sz w:val="24"/>
          <w:szCs w:val="24"/>
          <w:u w:val="single"/>
        </w:rPr>
        <w:t xml:space="preserve"> Information</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66"/>
        <w:gridCol w:w="30"/>
      </w:tblGrid>
      <w:tr w:rsidR="00FE62F1" w:rsidRPr="00844E1C" w14:paraId="44B03083" w14:textId="77777777" w:rsidTr="006908F3">
        <w:trPr>
          <w:gridAfter w:val="1"/>
          <w:wAfter w:w="30" w:type="dxa"/>
        </w:trPr>
        <w:tc>
          <w:tcPr>
            <w:tcW w:w="3544" w:type="dxa"/>
            <w:shd w:val="clear" w:color="auto" w:fill="auto"/>
          </w:tcPr>
          <w:p w14:paraId="6E6C4614" w14:textId="686B4CBD" w:rsidR="00FE62F1" w:rsidRPr="00502C1E" w:rsidRDefault="00FE62F1" w:rsidP="00FE62F1">
            <w:pPr>
              <w:spacing w:line="240" w:lineRule="auto"/>
              <w:jc w:val="both"/>
              <w:rPr>
                <w:rFonts w:ascii="Arial" w:hAnsi="Arial" w:cs="Arial"/>
                <w:sz w:val="24"/>
                <w:szCs w:val="24"/>
              </w:rPr>
            </w:pPr>
            <w:r w:rsidRPr="00502C1E">
              <w:rPr>
                <w:rFonts w:ascii="Arial" w:hAnsi="Arial" w:cs="Arial"/>
                <w:sz w:val="24"/>
                <w:szCs w:val="24"/>
              </w:rPr>
              <w:t xml:space="preserve">Who </w:t>
            </w:r>
            <w:r w:rsidR="006908F3">
              <w:rPr>
                <w:rFonts w:ascii="Arial" w:hAnsi="Arial" w:cs="Arial"/>
                <w:sz w:val="24"/>
                <w:szCs w:val="24"/>
              </w:rPr>
              <w:t xml:space="preserve">will benefit from the project </w:t>
            </w:r>
            <w:r w:rsidRPr="00502C1E">
              <w:rPr>
                <w:rFonts w:ascii="Arial" w:hAnsi="Arial" w:cs="Arial"/>
                <w:sz w:val="24"/>
                <w:szCs w:val="24"/>
              </w:rPr>
              <w:t>and in what ways?  (Please indicate any particular target groups)</w:t>
            </w:r>
          </w:p>
          <w:p w14:paraId="0F38C51B" w14:textId="77777777" w:rsidR="00FE62F1" w:rsidRPr="00844E1C" w:rsidRDefault="00FE62F1" w:rsidP="00FE62F1">
            <w:pPr>
              <w:spacing w:after="0" w:line="240" w:lineRule="auto"/>
              <w:rPr>
                <w:rFonts w:ascii="Arial" w:eastAsia="Times New Roman" w:hAnsi="Arial" w:cs="Arial"/>
                <w:b/>
                <w:sz w:val="24"/>
                <w:szCs w:val="24"/>
                <w:u w:val="single"/>
              </w:rPr>
            </w:pPr>
          </w:p>
        </w:tc>
        <w:tc>
          <w:tcPr>
            <w:tcW w:w="6066" w:type="dxa"/>
            <w:shd w:val="clear" w:color="auto" w:fill="auto"/>
          </w:tcPr>
          <w:p w14:paraId="0FEE5143" w14:textId="77777777" w:rsidR="00FE62F1" w:rsidRPr="00844E1C" w:rsidRDefault="00FE62F1" w:rsidP="00FE62F1">
            <w:pPr>
              <w:spacing w:after="0" w:line="240" w:lineRule="auto"/>
              <w:rPr>
                <w:rFonts w:ascii="Arial" w:eastAsia="Times New Roman" w:hAnsi="Arial" w:cs="Arial"/>
                <w:b/>
                <w:sz w:val="24"/>
                <w:szCs w:val="24"/>
                <w:u w:val="single"/>
              </w:rPr>
            </w:pPr>
          </w:p>
        </w:tc>
      </w:tr>
      <w:tr w:rsidR="001734CE" w:rsidRPr="00844E1C" w14:paraId="650DD2D5" w14:textId="77777777" w:rsidTr="006908F3">
        <w:trPr>
          <w:gridAfter w:val="1"/>
          <w:wAfter w:w="30" w:type="dxa"/>
        </w:trPr>
        <w:tc>
          <w:tcPr>
            <w:tcW w:w="3544" w:type="dxa"/>
            <w:shd w:val="clear" w:color="auto" w:fill="auto"/>
          </w:tcPr>
          <w:p w14:paraId="2DE2978A" w14:textId="5E5E1FA0" w:rsidR="001734CE" w:rsidRPr="00502C1E" w:rsidRDefault="001734CE" w:rsidP="00FE62F1">
            <w:pPr>
              <w:spacing w:line="240" w:lineRule="auto"/>
              <w:jc w:val="both"/>
              <w:rPr>
                <w:rFonts w:ascii="Arial" w:hAnsi="Arial" w:cs="Arial"/>
                <w:sz w:val="24"/>
                <w:szCs w:val="24"/>
              </w:rPr>
            </w:pPr>
            <w:r>
              <w:rPr>
                <w:rFonts w:ascii="Arial" w:hAnsi="Arial" w:cs="Arial"/>
                <w:sz w:val="24"/>
                <w:szCs w:val="24"/>
              </w:rPr>
              <w:t xml:space="preserve">How will your project be </w:t>
            </w:r>
            <w:proofErr w:type="gramStart"/>
            <w:r>
              <w:rPr>
                <w:rFonts w:ascii="Arial" w:hAnsi="Arial" w:cs="Arial"/>
                <w:sz w:val="24"/>
                <w:szCs w:val="24"/>
              </w:rPr>
              <w:t>accessible ?</w:t>
            </w:r>
            <w:proofErr w:type="gramEnd"/>
          </w:p>
        </w:tc>
        <w:tc>
          <w:tcPr>
            <w:tcW w:w="6066" w:type="dxa"/>
            <w:shd w:val="clear" w:color="auto" w:fill="auto"/>
          </w:tcPr>
          <w:p w14:paraId="68DC4346" w14:textId="77777777" w:rsidR="001734CE" w:rsidRPr="00844E1C" w:rsidRDefault="001734CE" w:rsidP="00FE62F1">
            <w:pPr>
              <w:spacing w:after="0" w:line="240" w:lineRule="auto"/>
              <w:rPr>
                <w:rFonts w:ascii="Arial" w:eastAsia="Times New Roman" w:hAnsi="Arial" w:cs="Arial"/>
                <w:b/>
                <w:sz w:val="24"/>
                <w:szCs w:val="24"/>
                <w:u w:val="single"/>
              </w:rPr>
            </w:pPr>
          </w:p>
        </w:tc>
      </w:tr>
      <w:tr w:rsidR="00F6768B" w:rsidRPr="00844E1C" w14:paraId="39E23F2B" w14:textId="77777777" w:rsidTr="00F6768B">
        <w:trPr>
          <w:gridAfter w:val="1"/>
          <w:wAfter w:w="30" w:type="dxa"/>
        </w:trPr>
        <w:tc>
          <w:tcPr>
            <w:tcW w:w="3544" w:type="dxa"/>
            <w:shd w:val="clear" w:color="auto" w:fill="auto"/>
          </w:tcPr>
          <w:p w14:paraId="55490F23" w14:textId="6169A49C" w:rsidR="00F6768B" w:rsidRPr="00502C1E" w:rsidRDefault="00F6768B" w:rsidP="00F6768B">
            <w:pPr>
              <w:spacing w:line="240" w:lineRule="auto"/>
              <w:jc w:val="both"/>
              <w:rPr>
                <w:rFonts w:ascii="Arial" w:hAnsi="Arial" w:cs="Arial"/>
                <w:sz w:val="24"/>
                <w:szCs w:val="24"/>
              </w:rPr>
            </w:pPr>
            <w:r>
              <w:rPr>
                <w:rFonts w:ascii="Arial" w:hAnsi="Arial" w:cs="Arial"/>
                <w:sz w:val="24"/>
                <w:szCs w:val="24"/>
              </w:rPr>
              <w:t>Please explain any permissions (for use of space, venue or property) which you have been required to obtain</w:t>
            </w:r>
          </w:p>
        </w:tc>
        <w:tc>
          <w:tcPr>
            <w:tcW w:w="6066" w:type="dxa"/>
            <w:shd w:val="clear" w:color="auto" w:fill="auto"/>
          </w:tcPr>
          <w:p w14:paraId="6ED69A16" w14:textId="77777777" w:rsidR="00F6768B" w:rsidRPr="00844E1C" w:rsidRDefault="00F6768B" w:rsidP="00F6768B">
            <w:pPr>
              <w:spacing w:after="0" w:line="240" w:lineRule="auto"/>
              <w:rPr>
                <w:rFonts w:ascii="Arial" w:eastAsia="Times New Roman" w:hAnsi="Arial" w:cs="Arial"/>
                <w:b/>
                <w:sz w:val="24"/>
                <w:szCs w:val="24"/>
                <w:u w:val="single"/>
              </w:rPr>
            </w:pPr>
          </w:p>
        </w:tc>
      </w:tr>
      <w:tr w:rsidR="00FE62F1" w:rsidRPr="00844E1C" w14:paraId="3236225F" w14:textId="77777777" w:rsidTr="006908F3">
        <w:trPr>
          <w:gridAfter w:val="1"/>
          <w:wAfter w:w="30" w:type="dxa"/>
        </w:trPr>
        <w:tc>
          <w:tcPr>
            <w:tcW w:w="3544" w:type="dxa"/>
            <w:shd w:val="clear" w:color="auto" w:fill="auto"/>
          </w:tcPr>
          <w:p w14:paraId="6C3DC0B7" w14:textId="325AFA97" w:rsidR="00FE62F1" w:rsidRPr="00502C1E" w:rsidRDefault="00FE62F1" w:rsidP="00FE62F1">
            <w:pPr>
              <w:spacing w:line="240" w:lineRule="auto"/>
              <w:jc w:val="both"/>
              <w:rPr>
                <w:rFonts w:ascii="Arial" w:hAnsi="Arial" w:cs="Arial"/>
                <w:sz w:val="24"/>
                <w:szCs w:val="24"/>
              </w:rPr>
            </w:pPr>
            <w:r w:rsidRPr="00502C1E">
              <w:rPr>
                <w:rFonts w:ascii="Arial" w:hAnsi="Arial" w:cs="Arial"/>
                <w:sz w:val="24"/>
                <w:szCs w:val="24"/>
              </w:rPr>
              <w:t>How will you promote th</w:t>
            </w:r>
            <w:r w:rsidR="004501F1">
              <w:rPr>
                <w:rFonts w:ascii="Arial" w:hAnsi="Arial" w:cs="Arial"/>
                <w:sz w:val="24"/>
                <w:szCs w:val="24"/>
              </w:rPr>
              <w:t>e</w:t>
            </w:r>
            <w:r w:rsidRPr="00502C1E">
              <w:rPr>
                <w:rFonts w:ascii="Arial" w:hAnsi="Arial" w:cs="Arial"/>
                <w:sz w:val="24"/>
                <w:szCs w:val="24"/>
              </w:rPr>
              <w:t xml:space="preserve"> </w:t>
            </w:r>
            <w:r w:rsidR="004501F1">
              <w:rPr>
                <w:rFonts w:ascii="Arial" w:hAnsi="Arial" w:cs="Arial"/>
                <w:sz w:val="24"/>
                <w:szCs w:val="24"/>
              </w:rPr>
              <w:t>event</w:t>
            </w:r>
            <w:r w:rsidRPr="00502C1E">
              <w:rPr>
                <w:rFonts w:ascii="Arial" w:hAnsi="Arial" w:cs="Arial"/>
                <w:sz w:val="24"/>
                <w:szCs w:val="24"/>
              </w:rPr>
              <w:t xml:space="preserve"> and to </w:t>
            </w:r>
            <w:r w:rsidR="004501F1">
              <w:rPr>
                <w:rFonts w:ascii="Arial" w:hAnsi="Arial" w:cs="Arial"/>
                <w:sz w:val="24"/>
                <w:szCs w:val="24"/>
              </w:rPr>
              <w:t>which target audiences</w:t>
            </w:r>
            <w:r w:rsidRPr="00502C1E">
              <w:rPr>
                <w:rFonts w:ascii="Arial" w:hAnsi="Arial" w:cs="Arial"/>
                <w:sz w:val="24"/>
                <w:szCs w:val="24"/>
              </w:rPr>
              <w:t>?</w:t>
            </w:r>
          </w:p>
          <w:p w14:paraId="588F1265" w14:textId="77777777" w:rsidR="00FE62F1" w:rsidRPr="00844E1C" w:rsidRDefault="00FE62F1" w:rsidP="00FE62F1">
            <w:pPr>
              <w:spacing w:after="0" w:line="240" w:lineRule="auto"/>
              <w:rPr>
                <w:rFonts w:ascii="Arial" w:eastAsia="Times New Roman" w:hAnsi="Arial" w:cs="Arial"/>
                <w:b/>
                <w:sz w:val="24"/>
                <w:szCs w:val="24"/>
                <w:u w:val="single"/>
              </w:rPr>
            </w:pPr>
          </w:p>
        </w:tc>
        <w:tc>
          <w:tcPr>
            <w:tcW w:w="6066" w:type="dxa"/>
            <w:shd w:val="clear" w:color="auto" w:fill="auto"/>
          </w:tcPr>
          <w:p w14:paraId="03C185C9" w14:textId="77777777" w:rsidR="00FE62F1" w:rsidRPr="00844E1C" w:rsidRDefault="00FE62F1" w:rsidP="00FE62F1">
            <w:pPr>
              <w:spacing w:after="0" w:line="240" w:lineRule="auto"/>
              <w:rPr>
                <w:rFonts w:ascii="Arial" w:eastAsia="Times New Roman" w:hAnsi="Arial" w:cs="Arial"/>
                <w:b/>
                <w:sz w:val="24"/>
                <w:szCs w:val="24"/>
                <w:u w:val="single"/>
              </w:rPr>
            </w:pPr>
          </w:p>
        </w:tc>
      </w:tr>
      <w:tr w:rsidR="006908F3" w:rsidRPr="00844E1C" w14:paraId="669EA79A" w14:textId="77777777" w:rsidTr="006908F3">
        <w:tc>
          <w:tcPr>
            <w:tcW w:w="3544" w:type="dxa"/>
            <w:shd w:val="clear" w:color="auto" w:fill="auto"/>
          </w:tcPr>
          <w:p w14:paraId="5CCF7DBB" w14:textId="5972E25F" w:rsidR="006908F3" w:rsidRDefault="006908F3" w:rsidP="006908F3">
            <w:pPr>
              <w:spacing w:after="0" w:line="240" w:lineRule="auto"/>
              <w:rPr>
                <w:rFonts w:ascii="Arial" w:hAnsi="Arial" w:cs="Arial"/>
                <w:sz w:val="24"/>
                <w:szCs w:val="24"/>
              </w:rPr>
            </w:pPr>
            <w:r>
              <w:rPr>
                <w:rFonts w:ascii="Arial" w:hAnsi="Arial" w:cs="Arial"/>
                <w:sz w:val="24"/>
                <w:szCs w:val="24"/>
              </w:rPr>
              <w:lastRenderedPageBreak/>
              <w:t xml:space="preserve">Have you created a project like this </w:t>
            </w:r>
            <w:proofErr w:type="gramStart"/>
            <w:r>
              <w:rPr>
                <w:rFonts w:ascii="Arial" w:hAnsi="Arial" w:cs="Arial"/>
                <w:sz w:val="24"/>
                <w:szCs w:val="24"/>
              </w:rPr>
              <w:t>before ?</w:t>
            </w:r>
            <w:proofErr w:type="gramEnd"/>
            <w:r>
              <w:rPr>
                <w:rFonts w:ascii="Arial" w:hAnsi="Arial" w:cs="Arial"/>
                <w:sz w:val="24"/>
                <w:szCs w:val="24"/>
              </w:rPr>
              <w:t xml:space="preserve"> </w:t>
            </w:r>
            <w:r w:rsidRPr="00844E1C">
              <w:rPr>
                <w:rFonts w:ascii="Arial" w:hAnsi="Arial" w:cs="Arial"/>
                <w:sz w:val="24"/>
                <w:szCs w:val="24"/>
              </w:rPr>
              <w:t xml:space="preserve">Please tell us what experience your organisation or partner organisation has had in delivering projects of this scale/nature in the last five years (max </w:t>
            </w:r>
            <w:r w:rsidR="00DC30DE">
              <w:rPr>
                <w:rFonts w:ascii="Arial" w:hAnsi="Arial" w:cs="Arial"/>
                <w:sz w:val="24"/>
                <w:szCs w:val="24"/>
              </w:rPr>
              <w:t>2</w:t>
            </w:r>
            <w:r w:rsidRPr="00844E1C">
              <w:rPr>
                <w:rFonts w:ascii="Arial" w:hAnsi="Arial" w:cs="Arial"/>
                <w:sz w:val="24"/>
                <w:szCs w:val="24"/>
              </w:rPr>
              <w:t>00 words)</w:t>
            </w:r>
          </w:p>
          <w:p w14:paraId="067D0ADC" w14:textId="574713CD" w:rsidR="00CE2E7E" w:rsidRPr="00844E1C" w:rsidRDefault="00CE2E7E" w:rsidP="006908F3">
            <w:pPr>
              <w:spacing w:after="0" w:line="240" w:lineRule="auto"/>
              <w:rPr>
                <w:rFonts w:ascii="Arial" w:hAnsi="Arial" w:cs="Arial"/>
                <w:sz w:val="24"/>
                <w:szCs w:val="24"/>
              </w:rPr>
            </w:pPr>
          </w:p>
        </w:tc>
        <w:tc>
          <w:tcPr>
            <w:tcW w:w="6096" w:type="dxa"/>
            <w:gridSpan w:val="2"/>
            <w:shd w:val="clear" w:color="auto" w:fill="auto"/>
          </w:tcPr>
          <w:p w14:paraId="0616580B" w14:textId="77777777" w:rsidR="006908F3" w:rsidRPr="00844E1C" w:rsidRDefault="006908F3" w:rsidP="006908F3">
            <w:pPr>
              <w:spacing w:after="0" w:line="240" w:lineRule="auto"/>
              <w:rPr>
                <w:rFonts w:ascii="Arial" w:eastAsia="Times New Roman" w:hAnsi="Arial" w:cs="Arial"/>
                <w:b/>
                <w:sz w:val="24"/>
                <w:szCs w:val="24"/>
                <w:u w:val="single"/>
              </w:rPr>
            </w:pPr>
          </w:p>
          <w:p w14:paraId="223C415D" w14:textId="77777777" w:rsidR="006908F3" w:rsidRPr="00844E1C" w:rsidRDefault="006908F3" w:rsidP="006908F3">
            <w:pPr>
              <w:spacing w:after="0" w:line="240" w:lineRule="auto"/>
              <w:rPr>
                <w:rFonts w:ascii="Arial" w:eastAsia="Times New Roman" w:hAnsi="Arial" w:cs="Arial"/>
                <w:b/>
                <w:sz w:val="24"/>
                <w:szCs w:val="24"/>
                <w:u w:val="single"/>
              </w:rPr>
            </w:pPr>
          </w:p>
          <w:p w14:paraId="7CA45C6E" w14:textId="77777777" w:rsidR="006908F3" w:rsidRPr="00844E1C" w:rsidRDefault="006908F3" w:rsidP="006908F3">
            <w:pPr>
              <w:spacing w:after="0" w:line="240" w:lineRule="auto"/>
              <w:rPr>
                <w:rFonts w:ascii="Arial" w:eastAsia="Times New Roman" w:hAnsi="Arial" w:cs="Arial"/>
                <w:b/>
                <w:sz w:val="24"/>
                <w:szCs w:val="24"/>
                <w:u w:val="single"/>
              </w:rPr>
            </w:pPr>
          </w:p>
          <w:p w14:paraId="487AEB63" w14:textId="77777777" w:rsidR="006908F3" w:rsidRPr="00844E1C" w:rsidRDefault="006908F3" w:rsidP="006908F3">
            <w:pPr>
              <w:spacing w:after="0" w:line="240" w:lineRule="auto"/>
              <w:rPr>
                <w:rFonts w:ascii="Arial" w:eastAsia="Times New Roman" w:hAnsi="Arial" w:cs="Arial"/>
                <w:b/>
                <w:sz w:val="24"/>
                <w:szCs w:val="24"/>
                <w:u w:val="single"/>
              </w:rPr>
            </w:pPr>
          </w:p>
          <w:p w14:paraId="2EA4FF85" w14:textId="77777777" w:rsidR="006908F3" w:rsidRPr="00844E1C" w:rsidRDefault="006908F3" w:rsidP="006908F3">
            <w:pPr>
              <w:spacing w:after="0" w:line="240" w:lineRule="auto"/>
              <w:rPr>
                <w:rFonts w:ascii="Arial" w:eastAsia="Times New Roman" w:hAnsi="Arial" w:cs="Arial"/>
                <w:b/>
                <w:sz w:val="24"/>
                <w:szCs w:val="24"/>
                <w:u w:val="single"/>
              </w:rPr>
            </w:pPr>
          </w:p>
          <w:p w14:paraId="0AEB60E5" w14:textId="77777777" w:rsidR="006908F3" w:rsidRPr="00844E1C" w:rsidRDefault="006908F3" w:rsidP="006908F3">
            <w:pPr>
              <w:spacing w:after="0" w:line="240" w:lineRule="auto"/>
              <w:rPr>
                <w:rFonts w:ascii="Arial" w:eastAsia="Times New Roman" w:hAnsi="Arial" w:cs="Arial"/>
                <w:b/>
                <w:sz w:val="24"/>
                <w:szCs w:val="24"/>
                <w:u w:val="single"/>
              </w:rPr>
            </w:pPr>
          </w:p>
          <w:p w14:paraId="02F0E0ED" w14:textId="77777777" w:rsidR="006908F3" w:rsidRPr="00844E1C" w:rsidRDefault="006908F3" w:rsidP="006908F3">
            <w:pPr>
              <w:spacing w:after="0" w:line="240" w:lineRule="auto"/>
              <w:rPr>
                <w:rFonts w:ascii="Arial" w:eastAsia="Times New Roman" w:hAnsi="Arial" w:cs="Arial"/>
                <w:b/>
                <w:sz w:val="24"/>
                <w:szCs w:val="24"/>
                <w:u w:val="single"/>
              </w:rPr>
            </w:pPr>
          </w:p>
          <w:p w14:paraId="6DF18C42" w14:textId="77777777" w:rsidR="006908F3" w:rsidRPr="00844E1C" w:rsidRDefault="006908F3" w:rsidP="006908F3">
            <w:pPr>
              <w:spacing w:after="0" w:line="240" w:lineRule="auto"/>
              <w:rPr>
                <w:rFonts w:ascii="Arial" w:eastAsia="Times New Roman" w:hAnsi="Arial" w:cs="Arial"/>
                <w:b/>
                <w:sz w:val="24"/>
                <w:szCs w:val="24"/>
                <w:u w:val="single"/>
              </w:rPr>
            </w:pPr>
          </w:p>
        </w:tc>
      </w:tr>
      <w:tr w:rsidR="006908F3" w:rsidRPr="00844E1C" w14:paraId="17F71194" w14:textId="77777777" w:rsidTr="006908F3">
        <w:tc>
          <w:tcPr>
            <w:tcW w:w="3544" w:type="dxa"/>
            <w:shd w:val="clear" w:color="auto" w:fill="auto"/>
          </w:tcPr>
          <w:p w14:paraId="1DE83327" w14:textId="79A36A20" w:rsidR="006908F3" w:rsidRPr="00844E1C" w:rsidRDefault="006908F3" w:rsidP="006908F3">
            <w:pPr>
              <w:spacing w:after="0" w:line="240" w:lineRule="auto"/>
              <w:rPr>
                <w:rFonts w:ascii="Arial" w:hAnsi="Arial" w:cs="Arial"/>
                <w:sz w:val="24"/>
                <w:szCs w:val="24"/>
              </w:rPr>
            </w:pPr>
            <w:r w:rsidRPr="00844E1C">
              <w:rPr>
                <w:rFonts w:ascii="Arial" w:hAnsi="Arial" w:cs="Arial"/>
                <w:sz w:val="24"/>
                <w:szCs w:val="24"/>
              </w:rPr>
              <w:t>Please supply a brief outline biography of the main members of your team</w:t>
            </w:r>
            <w:r w:rsidR="004501F1">
              <w:rPr>
                <w:rFonts w:ascii="Arial" w:hAnsi="Arial" w:cs="Arial"/>
                <w:sz w:val="24"/>
                <w:szCs w:val="24"/>
              </w:rPr>
              <w:t xml:space="preserve"> including the lead artist(s)</w:t>
            </w:r>
            <w:r w:rsidRPr="00844E1C">
              <w:rPr>
                <w:rFonts w:ascii="Arial" w:hAnsi="Arial" w:cs="Arial"/>
                <w:sz w:val="24"/>
                <w:szCs w:val="24"/>
              </w:rPr>
              <w:t>. Web links can be used for this section (max 250 words)</w:t>
            </w:r>
          </w:p>
        </w:tc>
        <w:tc>
          <w:tcPr>
            <w:tcW w:w="6096" w:type="dxa"/>
            <w:gridSpan w:val="2"/>
            <w:shd w:val="clear" w:color="auto" w:fill="auto"/>
          </w:tcPr>
          <w:p w14:paraId="6FFF266C" w14:textId="77777777" w:rsidR="006908F3" w:rsidRPr="00844E1C" w:rsidRDefault="006908F3" w:rsidP="006908F3">
            <w:pPr>
              <w:spacing w:after="0" w:line="240" w:lineRule="auto"/>
              <w:rPr>
                <w:rFonts w:ascii="Arial" w:eastAsia="Times New Roman" w:hAnsi="Arial" w:cs="Arial"/>
                <w:b/>
                <w:sz w:val="24"/>
                <w:szCs w:val="24"/>
                <w:u w:val="single"/>
              </w:rPr>
            </w:pPr>
          </w:p>
          <w:p w14:paraId="2A71F379" w14:textId="77777777" w:rsidR="006908F3" w:rsidRPr="00844E1C" w:rsidRDefault="006908F3" w:rsidP="006908F3">
            <w:pPr>
              <w:spacing w:after="0" w:line="240" w:lineRule="auto"/>
              <w:rPr>
                <w:rFonts w:ascii="Arial" w:eastAsia="Times New Roman" w:hAnsi="Arial" w:cs="Arial"/>
                <w:b/>
                <w:sz w:val="24"/>
                <w:szCs w:val="24"/>
                <w:u w:val="single"/>
              </w:rPr>
            </w:pPr>
          </w:p>
          <w:p w14:paraId="709634B5" w14:textId="77777777" w:rsidR="006908F3" w:rsidRPr="00844E1C" w:rsidRDefault="006908F3" w:rsidP="006908F3">
            <w:pPr>
              <w:spacing w:after="0" w:line="240" w:lineRule="auto"/>
              <w:rPr>
                <w:rFonts w:ascii="Arial" w:eastAsia="Times New Roman" w:hAnsi="Arial" w:cs="Arial"/>
                <w:b/>
                <w:sz w:val="24"/>
                <w:szCs w:val="24"/>
                <w:u w:val="single"/>
              </w:rPr>
            </w:pPr>
          </w:p>
          <w:p w14:paraId="4D70F618" w14:textId="77777777" w:rsidR="006908F3" w:rsidRPr="00844E1C" w:rsidRDefault="006908F3" w:rsidP="006908F3">
            <w:pPr>
              <w:spacing w:after="0" w:line="240" w:lineRule="auto"/>
              <w:rPr>
                <w:rFonts w:ascii="Arial" w:eastAsia="Times New Roman" w:hAnsi="Arial" w:cs="Arial"/>
                <w:b/>
                <w:sz w:val="24"/>
                <w:szCs w:val="24"/>
                <w:u w:val="single"/>
              </w:rPr>
            </w:pPr>
          </w:p>
          <w:p w14:paraId="176132D8" w14:textId="77777777" w:rsidR="006908F3" w:rsidRPr="00844E1C" w:rsidRDefault="006908F3" w:rsidP="006908F3">
            <w:pPr>
              <w:spacing w:after="0" w:line="240" w:lineRule="auto"/>
              <w:rPr>
                <w:rFonts w:ascii="Arial" w:eastAsia="Times New Roman" w:hAnsi="Arial" w:cs="Arial"/>
                <w:b/>
                <w:sz w:val="24"/>
                <w:szCs w:val="24"/>
                <w:u w:val="single"/>
              </w:rPr>
            </w:pPr>
          </w:p>
          <w:p w14:paraId="06E846F6" w14:textId="77777777" w:rsidR="006908F3" w:rsidRPr="00844E1C" w:rsidRDefault="006908F3" w:rsidP="006908F3">
            <w:pPr>
              <w:spacing w:after="0" w:line="240" w:lineRule="auto"/>
              <w:rPr>
                <w:rFonts w:ascii="Arial" w:eastAsia="Times New Roman" w:hAnsi="Arial" w:cs="Arial"/>
                <w:b/>
                <w:sz w:val="24"/>
                <w:szCs w:val="24"/>
                <w:u w:val="single"/>
              </w:rPr>
            </w:pPr>
          </w:p>
        </w:tc>
      </w:tr>
      <w:tr w:rsidR="004501F1" w:rsidRPr="00844E1C" w14:paraId="688BE4AC" w14:textId="77777777" w:rsidTr="004501F1">
        <w:tc>
          <w:tcPr>
            <w:tcW w:w="3544" w:type="dxa"/>
            <w:tcBorders>
              <w:top w:val="single" w:sz="4" w:space="0" w:color="auto"/>
              <w:left w:val="single" w:sz="4" w:space="0" w:color="auto"/>
              <w:bottom w:val="single" w:sz="4" w:space="0" w:color="auto"/>
              <w:right w:val="single" w:sz="4" w:space="0" w:color="auto"/>
            </w:tcBorders>
            <w:shd w:val="clear" w:color="auto" w:fill="auto"/>
          </w:tcPr>
          <w:p w14:paraId="3B4F3942" w14:textId="7B041A97" w:rsidR="004501F1" w:rsidRPr="006908F3" w:rsidRDefault="004501F1" w:rsidP="004501F1">
            <w:pPr>
              <w:spacing w:after="0" w:line="240" w:lineRule="auto"/>
              <w:rPr>
                <w:rFonts w:ascii="Arial" w:hAnsi="Arial" w:cs="Arial"/>
                <w:sz w:val="24"/>
                <w:szCs w:val="24"/>
              </w:rPr>
            </w:pPr>
            <w:r w:rsidRPr="00502C1E">
              <w:rPr>
                <w:rFonts w:ascii="Arial" w:hAnsi="Arial" w:cs="Arial"/>
                <w:sz w:val="24"/>
                <w:szCs w:val="24"/>
              </w:rPr>
              <w:t xml:space="preserve">How will you measure and </w:t>
            </w:r>
            <w:proofErr w:type="gramStart"/>
            <w:r>
              <w:rPr>
                <w:rFonts w:ascii="Arial" w:hAnsi="Arial" w:cs="Arial"/>
                <w:sz w:val="24"/>
                <w:szCs w:val="24"/>
              </w:rPr>
              <w:t xml:space="preserve">evaluate </w:t>
            </w:r>
            <w:r w:rsidRPr="00502C1E">
              <w:rPr>
                <w:rFonts w:ascii="Arial" w:hAnsi="Arial" w:cs="Arial"/>
                <w:sz w:val="24"/>
                <w:szCs w:val="24"/>
              </w:rPr>
              <w:t xml:space="preserve"> your</w:t>
            </w:r>
            <w:proofErr w:type="gramEnd"/>
            <w:r w:rsidRPr="00502C1E">
              <w:rPr>
                <w:rFonts w:ascii="Arial" w:hAnsi="Arial" w:cs="Arial"/>
                <w:sz w:val="24"/>
                <w:szCs w:val="24"/>
              </w:rPr>
              <w:t xml:space="preserve"> success, and how will you share that with us at the end?</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695477FC" w14:textId="77777777" w:rsidR="004501F1" w:rsidRPr="00844E1C" w:rsidRDefault="004501F1" w:rsidP="00D3046D">
            <w:pPr>
              <w:spacing w:after="0" w:line="240" w:lineRule="auto"/>
              <w:rPr>
                <w:rFonts w:ascii="Arial" w:eastAsia="Times New Roman" w:hAnsi="Arial" w:cs="Arial"/>
                <w:b/>
                <w:sz w:val="24"/>
                <w:szCs w:val="24"/>
                <w:u w:val="single"/>
              </w:rPr>
            </w:pPr>
          </w:p>
        </w:tc>
      </w:tr>
      <w:tr w:rsidR="004501F1" w:rsidRPr="00844E1C" w14:paraId="3C722ECA" w14:textId="77777777" w:rsidTr="004501F1">
        <w:tc>
          <w:tcPr>
            <w:tcW w:w="3544" w:type="dxa"/>
            <w:tcBorders>
              <w:top w:val="single" w:sz="4" w:space="0" w:color="auto"/>
              <w:left w:val="single" w:sz="4" w:space="0" w:color="auto"/>
              <w:bottom w:val="single" w:sz="4" w:space="0" w:color="auto"/>
              <w:right w:val="single" w:sz="4" w:space="0" w:color="auto"/>
            </w:tcBorders>
            <w:shd w:val="clear" w:color="auto" w:fill="auto"/>
          </w:tcPr>
          <w:p w14:paraId="59D08A6D" w14:textId="1773FE4E" w:rsidR="004501F1" w:rsidRPr="006908F3" w:rsidRDefault="004501F1" w:rsidP="004501F1">
            <w:pPr>
              <w:spacing w:after="0" w:line="240" w:lineRule="auto"/>
              <w:rPr>
                <w:rFonts w:ascii="Arial" w:hAnsi="Arial" w:cs="Arial"/>
                <w:sz w:val="24"/>
                <w:szCs w:val="24"/>
              </w:rPr>
            </w:pPr>
            <w:r>
              <w:rPr>
                <w:rFonts w:ascii="Arial" w:hAnsi="Arial" w:cs="Arial"/>
                <w:sz w:val="24"/>
                <w:szCs w:val="24"/>
              </w:rPr>
              <w:t xml:space="preserve">How will you document your event?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305B5FAD" w14:textId="77777777" w:rsidR="004501F1" w:rsidRPr="00844E1C" w:rsidRDefault="004501F1" w:rsidP="00D3046D">
            <w:pPr>
              <w:spacing w:after="0" w:line="240" w:lineRule="auto"/>
              <w:rPr>
                <w:rFonts w:ascii="Arial" w:eastAsia="Times New Roman" w:hAnsi="Arial" w:cs="Arial"/>
                <w:b/>
                <w:sz w:val="24"/>
                <w:szCs w:val="24"/>
                <w:u w:val="single"/>
              </w:rPr>
            </w:pPr>
          </w:p>
        </w:tc>
      </w:tr>
    </w:tbl>
    <w:p w14:paraId="56581AC7" w14:textId="78E240CA" w:rsidR="00844E1C" w:rsidRPr="00844E1C" w:rsidRDefault="00FE62F1" w:rsidP="00844E1C">
      <w:pPr>
        <w:rPr>
          <w:rFonts w:ascii="Arial" w:hAnsi="Arial" w:cs="Arial"/>
          <w:b/>
          <w:sz w:val="24"/>
          <w:szCs w:val="24"/>
          <w:u w:val="single"/>
        </w:rPr>
      </w:pPr>
      <w:r>
        <w:rPr>
          <w:rFonts w:ascii="Arial" w:hAnsi="Arial" w:cs="Arial"/>
          <w:b/>
          <w:sz w:val="24"/>
          <w:szCs w:val="24"/>
          <w:u w:val="single"/>
        </w:rPr>
        <w:t>Budget</w:t>
      </w:r>
    </w:p>
    <w:p w14:paraId="1C33F356" w14:textId="1C17B2E0" w:rsidR="00FE62F1" w:rsidRPr="00502C1E" w:rsidRDefault="00FE62F1" w:rsidP="00FE62F1">
      <w:pPr>
        <w:spacing w:line="240" w:lineRule="auto"/>
        <w:jc w:val="both"/>
        <w:rPr>
          <w:rFonts w:ascii="Arial" w:hAnsi="Arial" w:cs="Arial"/>
          <w:sz w:val="24"/>
          <w:szCs w:val="24"/>
        </w:rPr>
      </w:pPr>
      <w:r w:rsidRPr="00502C1E">
        <w:rPr>
          <w:rFonts w:ascii="Arial" w:hAnsi="Arial" w:cs="Arial"/>
          <w:sz w:val="24"/>
          <w:szCs w:val="24"/>
        </w:rPr>
        <w:t>Please give details of ALL expenditure and income</w:t>
      </w:r>
      <w:r>
        <w:rPr>
          <w:rFonts w:ascii="Arial" w:hAnsi="Arial" w:cs="Arial"/>
          <w:sz w:val="24"/>
          <w:szCs w:val="24"/>
        </w:rPr>
        <w:t xml:space="preserve"> </w:t>
      </w:r>
      <w:r w:rsidR="008D4E4B">
        <w:rPr>
          <w:rFonts w:ascii="Arial" w:hAnsi="Arial" w:cs="Arial"/>
          <w:sz w:val="24"/>
          <w:szCs w:val="24"/>
        </w:rPr>
        <w:t xml:space="preserve">by completing the attached template </w:t>
      </w:r>
      <w:r w:rsidR="008D4E4B" w:rsidRPr="008D4E4B">
        <w:rPr>
          <w:rFonts w:ascii="Arial" w:hAnsi="Arial" w:cs="Arial"/>
          <w:b/>
          <w:i/>
          <w:sz w:val="24"/>
          <w:szCs w:val="24"/>
        </w:rPr>
        <w:t>[separate template to be created using table</w:t>
      </w:r>
      <w:r w:rsidR="00DC30DE">
        <w:rPr>
          <w:rFonts w:ascii="Arial" w:hAnsi="Arial" w:cs="Arial"/>
          <w:b/>
          <w:i/>
          <w:sz w:val="24"/>
          <w:szCs w:val="24"/>
        </w:rPr>
        <w:t>s</w:t>
      </w:r>
      <w:r w:rsidR="008D4E4B" w:rsidRPr="008D4E4B">
        <w:rPr>
          <w:rFonts w:ascii="Arial" w:hAnsi="Arial" w:cs="Arial"/>
          <w:b/>
          <w:i/>
          <w:sz w:val="24"/>
          <w:szCs w:val="24"/>
        </w:rPr>
        <w:t xml:space="preserve"> below</w:t>
      </w:r>
      <w:r w:rsidR="00DC30DE">
        <w:rPr>
          <w:rFonts w:ascii="Arial" w:hAnsi="Arial" w:cs="Arial"/>
          <w:b/>
          <w:i/>
          <w:sz w:val="24"/>
          <w:szCs w:val="24"/>
        </w:rPr>
        <w:t>- 1 for income and 1 for expenditure</w:t>
      </w:r>
      <w:r w:rsidR="008D4E4B" w:rsidRPr="008D4E4B">
        <w:rPr>
          <w:rFonts w:ascii="Arial" w:hAnsi="Arial" w:cs="Arial"/>
          <w:b/>
          <w:i/>
          <w:sz w:val="24"/>
          <w:szCs w:val="24"/>
        </w:rPr>
        <w:t>]</w:t>
      </w:r>
      <w:r w:rsidR="008D4E4B">
        <w:rPr>
          <w:rFonts w:ascii="Arial" w:hAnsi="Arial" w:cs="Arial"/>
          <w:b/>
          <w:i/>
          <w:sz w:val="24"/>
          <w:szCs w:val="24"/>
        </w:rPr>
        <w:t xml:space="preserve">. </w:t>
      </w:r>
      <w:r w:rsidR="008D4E4B">
        <w:rPr>
          <w:rFonts w:ascii="Arial" w:hAnsi="Arial" w:cs="Arial"/>
          <w:sz w:val="24"/>
          <w:szCs w:val="24"/>
        </w:rPr>
        <w:t xml:space="preserve"> </w:t>
      </w:r>
      <w:r w:rsidRPr="00844E1C">
        <w:rPr>
          <w:rFonts w:ascii="Arial" w:hAnsi="Arial" w:cs="Arial"/>
          <w:sz w:val="24"/>
          <w:szCs w:val="24"/>
        </w:rPr>
        <w:t>The budget must include the details and status of match funding, the source of the match funding and indicate if this is cash or in-kind.</w:t>
      </w:r>
      <w:r w:rsidRPr="00502C1E">
        <w:rPr>
          <w:rFonts w:ascii="Arial" w:hAnsi="Arial" w:cs="Arial"/>
          <w:sz w:val="24"/>
          <w:szCs w:val="24"/>
        </w:rPr>
        <w:t xml:space="preserve"> This might include venue, artists’ fees, materials, publicity, etc.  Income might include other grants, estimated ticket sales, in kind support and so on (please indicate ‘c’ if this funding is confirmed, or ‘p’ if it is pending).</w:t>
      </w:r>
    </w:p>
    <w:p w14:paraId="100ADA80" w14:textId="77777777" w:rsidR="00FE62F1" w:rsidRDefault="00FE62F1" w:rsidP="00FE62F1">
      <w:pPr>
        <w:spacing w:line="240" w:lineRule="auto"/>
        <w:jc w:val="both"/>
        <w:rPr>
          <w:rFonts w:ascii="Arial" w:hAnsi="Arial" w:cs="Arial"/>
          <w:sz w:val="24"/>
          <w:szCs w:val="24"/>
        </w:rPr>
      </w:pPr>
      <w:r w:rsidRPr="00502C1E">
        <w:rPr>
          <w:rFonts w:ascii="Arial" w:hAnsi="Arial" w:cs="Arial"/>
          <w:sz w:val="24"/>
          <w:szCs w:val="24"/>
        </w:rPr>
        <w:t>Please show any in kind support on both sides of the balance sheet.</w:t>
      </w:r>
    </w:p>
    <w:p w14:paraId="6480F6F8" w14:textId="77777777" w:rsidR="00FE62F1" w:rsidRPr="00502C1E" w:rsidRDefault="00FE62F1" w:rsidP="00FE62F1">
      <w:pPr>
        <w:spacing w:line="240" w:lineRule="auto"/>
        <w:jc w:val="both"/>
        <w:rPr>
          <w:rFonts w:ascii="Arial" w:hAnsi="Arial" w:cs="Arial"/>
          <w:sz w:val="24"/>
          <w:szCs w:val="24"/>
        </w:rPr>
      </w:pPr>
      <w:r w:rsidRPr="00502C1E">
        <w:rPr>
          <w:rFonts w:ascii="Arial" w:hAnsi="Arial" w:cs="Arial"/>
          <w:sz w:val="24"/>
          <w:szCs w:val="24"/>
        </w:rPr>
        <w:t>Are you receiving any other support in relation to the 2017 programme? If so give details.</w:t>
      </w:r>
    </w:p>
    <w:p w14:paraId="0B6D1315" w14:textId="1510F871" w:rsidR="00FE62F1" w:rsidRPr="00502C1E" w:rsidRDefault="00FE62F1" w:rsidP="00FE62F1">
      <w:pPr>
        <w:spacing w:line="240" w:lineRule="auto"/>
        <w:jc w:val="both"/>
        <w:rPr>
          <w:rFonts w:ascii="Arial" w:hAnsi="Arial" w:cs="Arial"/>
          <w:sz w:val="24"/>
          <w:szCs w:val="24"/>
        </w:rPr>
      </w:pPr>
      <w:r w:rsidRPr="00502C1E">
        <w:rPr>
          <w:rFonts w:ascii="Arial" w:hAnsi="Arial" w:cs="Arial"/>
          <w:sz w:val="24"/>
          <w:szCs w:val="24"/>
        </w:rPr>
        <w:t>What other support do you have for this activity? (</w:t>
      </w:r>
      <w:proofErr w:type="gramStart"/>
      <w:r w:rsidRPr="00502C1E">
        <w:rPr>
          <w:rFonts w:ascii="Arial" w:hAnsi="Arial" w:cs="Arial"/>
          <w:sz w:val="24"/>
          <w:szCs w:val="24"/>
        </w:rPr>
        <w:t>including</w:t>
      </w:r>
      <w:proofErr w:type="gramEnd"/>
      <w:r w:rsidRPr="00502C1E">
        <w:rPr>
          <w:rFonts w:ascii="Arial" w:hAnsi="Arial" w:cs="Arial"/>
          <w:sz w:val="24"/>
          <w:szCs w:val="24"/>
        </w:rPr>
        <w:t xml:space="preserve"> ‘in kind’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tblGrid>
      <w:tr w:rsidR="00DC30DE" w:rsidRPr="00DC30DE" w14:paraId="7F3E0368" w14:textId="77777777" w:rsidTr="00FE62F1">
        <w:tc>
          <w:tcPr>
            <w:tcW w:w="2394" w:type="dxa"/>
          </w:tcPr>
          <w:p w14:paraId="7281B10B" w14:textId="77777777" w:rsidR="00DC30DE" w:rsidRPr="00DC30DE" w:rsidRDefault="00DC30DE" w:rsidP="00FE62F1">
            <w:pPr>
              <w:spacing w:after="0" w:line="240" w:lineRule="auto"/>
              <w:jc w:val="both"/>
              <w:rPr>
                <w:rFonts w:ascii="Arial" w:hAnsi="Arial" w:cs="Arial"/>
                <w:b/>
                <w:sz w:val="24"/>
                <w:szCs w:val="24"/>
              </w:rPr>
            </w:pPr>
            <w:r w:rsidRPr="00DC30DE">
              <w:rPr>
                <w:rFonts w:ascii="Arial" w:hAnsi="Arial" w:cs="Arial"/>
                <w:b/>
                <w:sz w:val="24"/>
                <w:szCs w:val="24"/>
              </w:rPr>
              <w:t>Expenditure (itemised)</w:t>
            </w:r>
          </w:p>
        </w:tc>
        <w:tc>
          <w:tcPr>
            <w:tcW w:w="2394" w:type="dxa"/>
          </w:tcPr>
          <w:p w14:paraId="7471D779" w14:textId="77777777" w:rsidR="00DC30DE" w:rsidRPr="00DC30DE" w:rsidRDefault="00DC30DE" w:rsidP="00FE62F1">
            <w:pPr>
              <w:spacing w:after="0" w:line="240" w:lineRule="auto"/>
              <w:jc w:val="both"/>
              <w:rPr>
                <w:rFonts w:ascii="Arial" w:hAnsi="Arial" w:cs="Arial"/>
                <w:b/>
                <w:sz w:val="24"/>
                <w:szCs w:val="24"/>
              </w:rPr>
            </w:pPr>
            <w:r w:rsidRPr="00DC30DE">
              <w:rPr>
                <w:rFonts w:ascii="Arial" w:hAnsi="Arial" w:cs="Arial"/>
                <w:b/>
                <w:sz w:val="24"/>
                <w:szCs w:val="24"/>
              </w:rPr>
              <w:t>How much</w:t>
            </w:r>
          </w:p>
          <w:p w14:paraId="4E642D20" w14:textId="77777777" w:rsidR="00DC30DE" w:rsidRPr="00DC30DE" w:rsidRDefault="00DC30DE" w:rsidP="00FE62F1">
            <w:pPr>
              <w:spacing w:after="0" w:line="240" w:lineRule="auto"/>
              <w:jc w:val="both"/>
              <w:rPr>
                <w:rFonts w:ascii="Arial" w:hAnsi="Arial" w:cs="Arial"/>
                <w:b/>
                <w:sz w:val="24"/>
                <w:szCs w:val="24"/>
              </w:rPr>
            </w:pPr>
            <w:r w:rsidRPr="00DC30DE">
              <w:rPr>
                <w:rFonts w:ascii="Arial" w:hAnsi="Arial" w:cs="Arial"/>
                <w:b/>
                <w:sz w:val="24"/>
                <w:szCs w:val="24"/>
              </w:rPr>
              <w:t>£</w:t>
            </w:r>
          </w:p>
        </w:tc>
      </w:tr>
      <w:tr w:rsidR="00DC30DE" w:rsidRPr="00502C1E" w14:paraId="3BCFD1F5" w14:textId="77777777" w:rsidTr="00FE62F1">
        <w:tc>
          <w:tcPr>
            <w:tcW w:w="2394" w:type="dxa"/>
          </w:tcPr>
          <w:p w14:paraId="0915995B" w14:textId="77777777" w:rsidR="00DC30DE" w:rsidRPr="00502C1E" w:rsidRDefault="00DC30DE" w:rsidP="00FE62F1">
            <w:pPr>
              <w:spacing w:after="0" w:line="240" w:lineRule="auto"/>
              <w:jc w:val="both"/>
              <w:rPr>
                <w:rFonts w:ascii="Arial" w:hAnsi="Arial" w:cs="Arial"/>
                <w:sz w:val="24"/>
                <w:szCs w:val="24"/>
              </w:rPr>
            </w:pPr>
          </w:p>
        </w:tc>
        <w:tc>
          <w:tcPr>
            <w:tcW w:w="2394" w:type="dxa"/>
          </w:tcPr>
          <w:p w14:paraId="1CA8F32E" w14:textId="77777777" w:rsidR="00DC30DE" w:rsidRPr="00502C1E" w:rsidRDefault="00DC30DE" w:rsidP="00FE62F1">
            <w:pPr>
              <w:spacing w:after="0" w:line="240" w:lineRule="auto"/>
              <w:jc w:val="both"/>
              <w:rPr>
                <w:rFonts w:ascii="Arial" w:hAnsi="Arial" w:cs="Arial"/>
                <w:sz w:val="24"/>
                <w:szCs w:val="24"/>
              </w:rPr>
            </w:pPr>
          </w:p>
        </w:tc>
      </w:tr>
      <w:tr w:rsidR="00DC30DE" w:rsidRPr="00502C1E" w14:paraId="29A70CF7" w14:textId="77777777" w:rsidTr="00FE62F1">
        <w:tc>
          <w:tcPr>
            <w:tcW w:w="2394" w:type="dxa"/>
          </w:tcPr>
          <w:p w14:paraId="2EB6882F" w14:textId="77777777" w:rsidR="00DC30DE" w:rsidRPr="00502C1E" w:rsidRDefault="00DC30DE" w:rsidP="00FE62F1">
            <w:pPr>
              <w:spacing w:after="0" w:line="240" w:lineRule="auto"/>
              <w:jc w:val="both"/>
              <w:rPr>
                <w:rFonts w:ascii="Arial" w:hAnsi="Arial" w:cs="Arial"/>
                <w:sz w:val="24"/>
                <w:szCs w:val="24"/>
              </w:rPr>
            </w:pPr>
          </w:p>
        </w:tc>
        <w:tc>
          <w:tcPr>
            <w:tcW w:w="2394" w:type="dxa"/>
          </w:tcPr>
          <w:p w14:paraId="2B93474C" w14:textId="77777777" w:rsidR="00DC30DE" w:rsidRPr="00502C1E" w:rsidRDefault="00DC30DE" w:rsidP="00FE62F1">
            <w:pPr>
              <w:spacing w:after="0" w:line="240" w:lineRule="auto"/>
              <w:jc w:val="both"/>
              <w:rPr>
                <w:rFonts w:ascii="Arial" w:hAnsi="Arial" w:cs="Arial"/>
                <w:sz w:val="24"/>
                <w:szCs w:val="24"/>
              </w:rPr>
            </w:pPr>
          </w:p>
        </w:tc>
      </w:tr>
      <w:tr w:rsidR="00DC30DE" w:rsidRPr="00502C1E" w14:paraId="15571820" w14:textId="77777777" w:rsidTr="00FE62F1">
        <w:tc>
          <w:tcPr>
            <w:tcW w:w="2394" w:type="dxa"/>
          </w:tcPr>
          <w:p w14:paraId="08A92724" w14:textId="77777777" w:rsidR="00DC30DE" w:rsidRPr="00502C1E" w:rsidRDefault="00DC30DE" w:rsidP="00FE62F1">
            <w:pPr>
              <w:spacing w:after="0" w:line="240" w:lineRule="auto"/>
              <w:jc w:val="both"/>
              <w:rPr>
                <w:rFonts w:ascii="Arial" w:hAnsi="Arial" w:cs="Arial"/>
                <w:sz w:val="24"/>
                <w:szCs w:val="24"/>
              </w:rPr>
            </w:pPr>
          </w:p>
        </w:tc>
        <w:tc>
          <w:tcPr>
            <w:tcW w:w="2394" w:type="dxa"/>
          </w:tcPr>
          <w:p w14:paraId="5C4F4786" w14:textId="77777777" w:rsidR="00DC30DE" w:rsidRPr="00502C1E" w:rsidRDefault="00DC30DE" w:rsidP="00FE62F1">
            <w:pPr>
              <w:spacing w:after="0" w:line="240" w:lineRule="auto"/>
              <w:jc w:val="both"/>
              <w:rPr>
                <w:rFonts w:ascii="Arial" w:hAnsi="Arial" w:cs="Arial"/>
                <w:sz w:val="24"/>
                <w:szCs w:val="24"/>
              </w:rPr>
            </w:pPr>
          </w:p>
        </w:tc>
      </w:tr>
      <w:tr w:rsidR="00DC30DE" w:rsidRPr="00502C1E" w14:paraId="168363C2" w14:textId="77777777" w:rsidTr="00FE62F1">
        <w:tc>
          <w:tcPr>
            <w:tcW w:w="2394" w:type="dxa"/>
          </w:tcPr>
          <w:p w14:paraId="49452E2F" w14:textId="77777777" w:rsidR="00DC30DE" w:rsidRPr="00502C1E" w:rsidRDefault="00DC30DE" w:rsidP="00FE62F1">
            <w:pPr>
              <w:spacing w:after="0" w:line="240" w:lineRule="auto"/>
              <w:jc w:val="both"/>
              <w:rPr>
                <w:rFonts w:ascii="Arial" w:hAnsi="Arial" w:cs="Arial"/>
                <w:sz w:val="24"/>
                <w:szCs w:val="24"/>
              </w:rPr>
            </w:pPr>
          </w:p>
        </w:tc>
        <w:tc>
          <w:tcPr>
            <w:tcW w:w="2394" w:type="dxa"/>
          </w:tcPr>
          <w:p w14:paraId="7E09A181" w14:textId="77777777" w:rsidR="00DC30DE" w:rsidRPr="00502C1E" w:rsidRDefault="00DC30DE" w:rsidP="00FE62F1">
            <w:pPr>
              <w:spacing w:after="0" w:line="240" w:lineRule="auto"/>
              <w:jc w:val="both"/>
              <w:rPr>
                <w:rFonts w:ascii="Arial" w:hAnsi="Arial" w:cs="Arial"/>
                <w:sz w:val="24"/>
                <w:szCs w:val="24"/>
              </w:rPr>
            </w:pPr>
          </w:p>
        </w:tc>
      </w:tr>
      <w:tr w:rsidR="00DC30DE" w:rsidRPr="00502C1E" w14:paraId="617ECED8" w14:textId="77777777" w:rsidTr="00FE62F1">
        <w:tc>
          <w:tcPr>
            <w:tcW w:w="2394" w:type="dxa"/>
          </w:tcPr>
          <w:p w14:paraId="4996CA24" w14:textId="77777777" w:rsidR="00DC30DE" w:rsidRPr="00502C1E" w:rsidRDefault="00DC30DE" w:rsidP="00FE62F1">
            <w:pPr>
              <w:spacing w:after="0" w:line="240" w:lineRule="auto"/>
              <w:jc w:val="both"/>
              <w:rPr>
                <w:rFonts w:ascii="Arial" w:hAnsi="Arial" w:cs="Arial"/>
                <w:sz w:val="24"/>
                <w:szCs w:val="24"/>
              </w:rPr>
            </w:pPr>
          </w:p>
        </w:tc>
        <w:tc>
          <w:tcPr>
            <w:tcW w:w="2394" w:type="dxa"/>
          </w:tcPr>
          <w:p w14:paraId="38D5978D" w14:textId="77777777" w:rsidR="00DC30DE" w:rsidRPr="00502C1E" w:rsidRDefault="00DC30DE" w:rsidP="00FE62F1">
            <w:pPr>
              <w:spacing w:after="0" w:line="240" w:lineRule="auto"/>
              <w:jc w:val="both"/>
              <w:rPr>
                <w:rFonts w:ascii="Arial" w:hAnsi="Arial" w:cs="Arial"/>
                <w:sz w:val="24"/>
                <w:szCs w:val="24"/>
              </w:rPr>
            </w:pPr>
          </w:p>
        </w:tc>
      </w:tr>
      <w:tr w:rsidR="00DC30DE" w:rsidRPr="00502C1E" w14:paraId="7422E2DB" w14:textId="77777777" w:rsidTr="00FE62F1">
        <w:tc>
          <w:tcPr>
            <w:tcW w:w="2394" w:type="dxa"/>
          </w:tcPr>
          <w:p w14:paraId="58D21281" w14:textId="77777777" w:rsidR="00DC30DE" w:rsidRPr="00502C1E" w:rsidRDefault="00DC30DE" w:rsidP="00FE62F1">
            <w:pPr>
              <w:spacing w:after="0" w:line="240" w:lineRule="auto"/>
              <w:jc w:val="both"/>
              <w:rPr>
                <w:rFonts w:ascii="Arial" w:hAnsi="Arial" w:cs="Arial"/>
                <w:sz w:val="24"/>
                <w:szCs w:val="24"/>
              </w:rPr>
            </w:pPr>
          </w:p>
        </w:tc>
        <w:tc>
          <w:tcPr>
            <w:tcW w:w="2394" w:type="dxa"/>
          </w:tcPr>
          <w:p w14:paraId="0E1CB722" w14:textId="77777777" w:rsidR="00DC30DE" w:rsidRPr="00502C1E" w:rsidRDefault="00DC30DE" w:rsidP="00FE62F1">
            <w:pPr>
              <w:spacing w:after="0" w:line="240" w:lineRule="auto"/>
              <w:jc w:val="both"/>
              <w:rPr>
                <w:rFonts w:ascii="Arial" w:hAnsi="Arial" w:cs="Arial"/>
                <w:sz w:val="24"/>
                <w:szCs w:val="24"/>
              </w:rPr>
            </w:pPr>
          </w:p>
        </w:tc>
      </w:tr>
      <w:tr w:rsidR="00DC30DE" w:rsidRPr="00502C1E" w14:paraId="01C6FE2C" w14:textId="77777777" w:rsidTr="00FE62F1">
        <w:tc>
          <w:tcPr>
            <w:tcW w:w="2394" w:type="dxa"/>
          </w:tcPr>
          <w:p w14:paraId="7965DAE6" w14:textId="77777777" w:rsidR="00DC30DE" w:rsidRPr="00502C1E" w:rsidRDefault="00DC30DE" w:rsidP="00FE62F1">
            <w:pPr>
              <w:spacing w:after="0" w:line="240" w:lineRule="auto"/>
              <w:jc w:val="both"/>
              <w:rPr>
                <w:rFonts w:ascii="Arial" w:hAnsi="Arial" w:cs="Arial"/>
                <w:sz w:val="24"/>
                <w:szCs w:val="24"/>
              </w:rPr>
            </w:pPr>
            <w:r w:rsidRPr="00502C1E">
              <w:rPr>
                <w:rFonts w:ascii="Arial" w:hAnsi="Arial" w:cs="Arial"/>
                <w:sz w:val="24"/>
                <w:szCs w:val="24"/>
              </w:rPr>
              <w:t>TOTAL</w:t>
            </w:r>
          </w:p>
        </w:tc>
        <w:tc>
          <w:tcPr>
            <w:tcW w:w="2394" w:type="dxa"/>
          </w:tcPr>
          <w:p w14:paraId="538BA6C2" w14:textId="77777777" w:rsidR="00DC30DE" w:rsidRPr="00502C1E" w:rsidRDefault="00DC30DE" w:rsidP="00FE62F1">
            <w:pPr>
              <w:spacing w:after="0" w:line="240" w:lineRule="auto"/>
              <w:jc w:val="both"/>
              <w:rPr>
                <w:rFonts w:ascii="Arial" w:hAnsi="Arial" w:cs="Arial"/>
                <w:sz w:val="24"/>
                <w:szCs w:val="24"/>
              </w:rPr>
            </w:pPr>
          </w:p>
        </w:tc>
      </w:tr>
      <w:tr w:rsidR="00DC30DE" w:rsidRPr="00502C1E" w14:paraId="0D8AF8E1" w14:textId="77777777" w:rsidTr="00FE62F1">
        <w:tc>
          <w:tcPr>
            <w:tcW w:w="2394" w:type="dxa"/>
          </w:tcPr>
          <w:p w14:paraId="4A119D86" w14:textId="77777777" w:rsidR="00DC30DE" w:rsidRPr="00502C1E" w:rsidRDefault="00DC30DE" w:rsidP="00FE62F1">
            <w:pPr>
              <w:spacing w:after="0" w:line="240" w:lineRule="auto"/>
              <w:jc w:val="both"/>
              <w:rPr>
                <w:rFonts w:ascii="Arial" w:hAnsi="Arial" w:cs="Arial"/>
                <w:sz w:val="24"/>
                <w:szCs w:val="24"/>
              </w:rPr>
            </w:pPr>
          </w:p>
        </w:tc>
        <w:tc>
          <w:tcPr>
            <w:tcW w:w="2394" w:type="dxa"/>
          </w:tcPr>
          <w:p w14:paraId="20D4F8B9" w14:textId="77777777" w:rsidR="00DC30DE" w:rsidRPr="00502C1E" w:rsidRDefault="00DC30DE" w:rsidP="00FE62F1">
            <w:pPr>
              <w:spacing w:after="0" w:line="240" w:lineRule="auto"/>
              <w:jc w:val="both"/>
              <w:rPr>
                <w:rFonts w:ascii="Arial" w:hAnsi="Arial" w:cs="Arial"/>
                <w:sz w:val="24"/>
                <w:szCs w:val="24"/>
              </w:rPr>
            </w:pPr>
          </w:p>
        </w:tc>
      </w:tr>
    </w:tbl>
    <w:p w14:paraId="0D081572" w14:textId="606BDA54" w:rsidR="00844E1C" w:rsidRPr="00844E1C" w:rsidRDefault="00844E1C" w:rsidP="00FE62F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tblGrid>
      <w:tr w:rsidR="00DC30DE" w:rsidRPr="00DC30DE" w14:paraId="2F614D45" w14:textId="77777777" w:rsidTr="00DC30DE">
        <w:tc>
          <w:tcPr>
            <w:tcW w:w="2394" w:type="dxa"/>
          </w:tcPr>
          <w:p w14:paraId="09E1638D" w14:textId="77777777" w:rsidR="00DC30DE" w:rsidRPr="00DC30DE" w:rsidRDefault="00DC30DE" w:rsidP="00DC30DE">
            <w:pPr>
              <w:spacing w:after="0" w:line="240" w:lineRule="auto"/>
              <w:jc w:val="both"/>
              <w:rPr>
                <w:rFonts w:ascii="Arial" w:hAnsi="Arial" w:cs="Arial"/>
                <w:b/>
                <w:sz w:val="24"/>
                <w:szCs w:val="24"/>
              </w:rPr>
            </w:pPr>
            <w:r w:rsidRPr="00DC30DE">
              <w:rPr>
                <w:rFonts w:ascii="Arial" w:hAnsi="Arial" w:cs="Arial"/>
                <w:b/>
                <w:sz w:val="24"/>
                <w:szCs w:val="24"/>
              </w:rPr>
              <w:t>Income (itemised)</w:t>
            </w:r>
          </w:p>
        </w:tc>
        <w:tc>
          <w:tcPr>
            <w:tcW w:w="2394" w:type="dxa"/>
          </w:tcPr>
          <w:p w14:paraId="26B4D823" w14:textId="77777777" w:rsidR="00DC30DE" w:rsidRPr="00DC30DE" w:rsidRDefault="00DC30DE" w:rsidP="00DC30DE">
            <w:pPr>
              <w:spacing w:after="0" w:line="240" w:lineRule="auto"/>
              <w:jc w:val="both"/>
              <w:rPr>
                <w:rFonts w:ascii="Arial" w:hAnsi="Arial" w:cs="Arial"/>
                <w:b/>
                <w:sz w:val="24"/>
                <w:szCs w:val="24"/>
              </w:rPr>
            </w:pPr>
            <w:r w:rsidRPr="00DC30DE">
              <w:rPr>
                <w:rFonts w:ascii="Arial" w:hAnsi="Arial" w:cs="Arial"/>
                <w:b/>
                <w:sz w:val="24"/>
                <w:szCs w:val="24"/>
              </w:rPr>
              <w:t>How much</w:t>
            </w:r>
          </w:p>
          <w:p w14:paraId="02D48E3C" w14:textId="77777777" w:rsidR="00DC30DE" w:rsidRPr="00DC30DE" w:rsidRDefault="00DC30DE" w:rsidP="00DC30DE">
            <w:pPr>
              <w:spacing w:after="0" w:line="240" w:lineRule="auto"/>
              <w:jc w:val="both"/>
              <w:rPr>
                <w:rFonts w:ascii="Arial" w:hAnsi="Arial" w:cs="Arial"/>
                <w:b/>
                <w:sz w:val="24"/>
                <w:szCs w:val="24"/>
              </w:rPr>
            </w:pPr>
            <w:r w:rsidRPr="00DC30DE">
              <w:rPr>
                <w:rFonts w:ascii="Arial" w:hAnsi="Arial" w:cs="Arial"/>
                <w:b/>
                <w:sz w:val="24"/>
                <w:szCs w:val="24"/>
              </w:rPr>
              <w:t>£</w:t>
            </w:r>
          </w:p>
        </w:tc>
      </w:tr>
      <w:tr w:rsidR="00DC30DE" w:rsidRPr="00502C1E" w14:paraId="76CF6F92" w14:textId="77777777" w:rsidTr="00DC30DE">
        <w:tc>
          <w:tcPr>
            <w:tcW w:w="2394" w:type="dxa"/>
          </w:tcPr>
          <w:p w14:paraId="54BFD87C" w14:textId="77777777" w:rsidR="00DC30DE" w:rsidRPr="00502C1E" w:rsidRDefault="00DC30DE" w:rsidP="00DC30DE">
            <w:pPr>
              <w:spacing w:after="0" w:line="240" w:lineRule="auto"/>
              <w:jc w:val="both"/>
              <w:rPr>
                <w:rFonts w:ascii="Arial" w:hAnsi="Arial" w:cs="Arial"/>
                <w:sz w:val="24"/>
                <w:szCs w:val="24"/>
              </w:rPr>
            </w:pPr>
          </w:p>
        </w:tc>
        <w:tc>
          <w:tcPr>
            <w:tcW w:w="2394" w:type="dxa"/>
          </w:tcPr>
          <w:p w14:paraId="5EE0F2CC" w14:textId="77777777" w:rsidR="00DC30DE" w:rsidRPr="00502C1E" w:rsidRDefault="00DC30DE" w:rsidP="00DC30DE">
            <w:pPr>
              <w:spacing w:after="0" w:line="240" w:lineRule="auto"/>
              <w:jc w:val="both"/>
              <w:rPr>
                <w:rFonts w:ascii="Arial" w:hAnsi="Arial" w:cs="Arial"/>
                <w:sz w:val="24"/>
                <w:szCs w:val="24"/>
              </w:rPr>
            </w:pPr>
          </w:p>
        </w:tc>
      </w:tr>
      <w:tr w:rsidR="00DC30DE" w:rsidRPr="00502C1E" w14:paraId="75345CF8" w14:textId="77777777" w:rsidTr="00DC30DE">
        <w:tc>
          <w:tcPr>
            <w:tcW w:w="2394" w:type="dxa"/>
          </w:tcPr>
          <w:p w14:paraId="469BE6B1" w14:textId="77777777" w:rsidR="00DC30DE" w:rsidRPr="00502C1E" w:rsidRDefault="00DC30DE" w:rsidP="00DC30DE">
            <w:pPr>
              <w:spacing w:after="0" w:line="240" w:lineRule="auto"/>
              <w:jc w:val="both"/>
              <w:rPr>
                <w:rFonts w:ascii="Arial" w:hAnsi="Arial" w:cs="Arial"/>
                <w:sz w:val="24"/>
                <w:szCs w:val="24"/>
              </w:rPr>
            </w:pPr>
          </w:p>
        </w:tc>
        <w:tc>
          <w:tcPr>
            <w:tcW w:w="2394" w:type="dxa"/>
          </w:tcPr>
          <w:p w14:paraId="65EDF747" w14:textId="77777777" w:rsidR="00DC30DE" w:rsidRPr="00502C1E" w:rsidRDefault="00DC30DE" w:rsidP="00DC30DE">
            <w:pPr>
              <w:spacing w:after="0" w:line="240" w:lineRule="auto"/>
              <w:jc w:val="both"/>
              <w:rPr>
                <w:rFonts w:ascii="Arial" w:hAnsi="Arial" w:cs="Arial"/>
                <w:sz w:val="24"/>
                <w:szCs w:val="24"/>
              </w:rPr>
            </w:pPr>
          </w:p>
        </w:tc>
      </w:tr>
      <w:tr w:rsidR="00DC30DE" w:rsidRPr="00502C1E" w14:paraId="73B6D6D8" w14:textId="77777777" w:rsidTr="00DC30DE">
        <w:tc>
          <w:tcPr>
            <w:tcW w:w="2394" w:type="dxa"/>
          </w:tcPr>
          <w:p w14:paraId="718DB90C" w14:textId="77777777" w:rsidR="00DC30DE" w:rsidRPr="00502C1E" w:rsidRDefault="00DC30DE" w:rsidP="00DC30DE">
            <w:pPr>
              <w:spacing w:after="0" w:line="240" w:lineRule="auto"/>
              <w:jc w:val="both"/>
              <w:rPr>
                <w:rFonts w:ascii="Arial" w:hAnsi="Arial" w:cs="Arial"/>
                <w:sz w:val="24"/>
                <w:szCs w:val="24"/>
              </w:rPr>
            </w:pPr>
          </w:p>
        </w:tc>
        <w:tc>
          <w:tcPr>
            <w:tcW w:w="2394" w:type="dxa"/>
          </w:tcPr>
          <w:p w14:paraId="650108AE" w14:textId="77777777" w:rsidR="00DC30DE" w:rsidRPr="00502C1E" w:rsidRDefault="00DC30DE" w:rsidP="00DC30DE">
            <w:pPr>
              <w:spacing w:after="0" w:line="240" w:lineRule="auto"/>
              <w:jc w:val="both"/>
              <w:rPr>
                <w:rFonts w:ascii="Arial" w:hAnsi="Arial" w:cs="Arial"/>
                <w:sz w:val="24"/>
                <w:szCs w:val="24"/>
              </w:rPr>
            </w:pPr>
          </w:p>
        </w:tc>
      </w:tr>
      <w:tr w:rsidR="00DC30DE" w:rsidRPr="00502C1E" w14:paraId="2E19A447" w14:textId="77777777" w:rsidTr="00DC30DE">
        <w:tc>
          <w:tcPr>
            <w:tcW w:w="2394" w:type="dxa"/>
          </w:tcPr>
          <w:p w14:paraId="7415D175" w14:textId="77777777" w:rsidR="00DC30DE" w:rsidRPr="00502C1E" w:rsidRDefault="00DC30DE" w:rsidP="00DC30DE">
            <w:pPr>
              <w:spacing w:after="0" w:line="240" w:lineRule="auto"/>
              <w:jc w:val="both"/>
              <w:rPr>
                <w:rFonts w:ascii="Arial" w:hAnsi="Arial" w:cs="Arial"/>
                <w:sz w:val="24"/>
                <w:szCs w:val="24"/>
              </w:rPr>
            </w:pPr>
          </w:p>
        </w:tc>
        <w:tc>
          <w:tcPr>
            <w:tcW w:w="2394" w:type="dxa"/>
          </w:tcPr>
          <w:p w14:paraId="04117DF4" w14:textId="77777777" w:rsidR="00DC30DE" w:rsidRPr="00502C1E" w:rsidRDefault="00DC30DE" w:rsidP="00DC30DE">
            <w:pPr>
              <w:spacing w:after="0" w:line="240" w:lineRule="auto"/>
              <w:jc w:val="both"/>
              <w:rPr>
                <w:rFonts w:ascii="Arial" w:hAnsi="Arial" w:cs="Arial"/>
                <w:sz w:val="24"/>
                <w:szCs w:val="24"/>
              </w:rPr>
            </w:pPr>
          </w:p>
        </w:tc>
      </w:tr>
      <w:tr w:rsidR="00DC30DE" w:rsidRPr="00502C1E" w14:paraId="4F846AD1" w14:textId="77777777" w:rsidTr="00DC30DE">
        <w:tc>
          <w:tcPr>
            <w:tcW w:w="2394" w:type="dxa"/>
          </w:tcPr>
          <w:p w14:paraId="5E7A1542" w14:textId="77777777" w:rsidR="00DC30DE" w:rsidRPr="00502C1E" w:rsidRDefault="00DC30DE" w:rsidP="00DC30DE">
            <w:pPr>
              <w:spacing w:after="0" w:line="240" w:lineRule="auto"/>
              <w:jc w:val="both"/>
              <w:rPr>
                <w:rFonts w:ascii="Arial" w:hAnsi="Arial" w:cs="Arial"/>
                <w:sz w:val="24"/>
                <w:szCs w:val="24"/>
              </w:rPr>
            </w:pPr>
          </w:p>
        </w:tc>
        <w:tc>
          <w:tcPr>
            <w:tcW w:w="2394" w:type="dxa"/>
          </w:tcPr>
          <w:p w14:paraId="0C8E70A7" w14:textId="77777777" w:rsidR="00DC30DE" w:rsidRPr="00502C1E" w:rsidRDefault="00DC30DE" w:rsidP="00DC30DE">
            <w:pPr>
              <w:spacing w:after="0" w:line="240" w:lineRule="auto"/>
              <w:jc w:val="both"/>
              <w:rPr>
                <w:rFonts w:ascii="Arial" w:hAnsi="Arial" w:cs="Arial"/>
                <w:sz w:val="24"/>
                <w:szCs w:val="24"/>
              </w:rPr>
            </w:pPr>
          </w:p>
        </w:tc>
      </w:tr>
      <w:tr w:rsidR="00DC30DE" w:rsidRPr="00502C1E" w14:paraId="4EA3BF6A" w14:textId="77777777" w:rsidTr="00DC30DE">
        <w:tc>
          <w:tcPr>
            <w:tcW w:w="2394" w:type="dxa"/>
          </w:tcPr>
          <w:p w14:paraId="2CDE0826" w14:textId="77777777" w:rsidR="00DC30DE" w:rsidRPr="00502C1E" w:rsidRDefault="00DC30DE" w:rsidP="00DC30DE">
            <w:pPr>
              <w:spacing w:after="0" w:line="240" w:lineRule="auto"/>
              <w:jc w:val="both"/>
              <w:rPr>
                <w:rFonts w:ascii="Arial" w:hAnsi="Arial" w:cs="Arial"/>
                <w:sz w:val="24"/>
                <w:szCs w:val="24"/>
              </w:rPr>
            </w:pPr>
          </w:p>
        </w:tc>
        <w:tc>
          <w:tcPr>
            <w:tcW w:w="2394" w:type="dxa"/>
          </w:tcPr>
          <w:p w14:paraId="5CEB6C39" w14:textId="77777777" w:rsidR="00DC30DE" w:rsidRPr="00502C1E" w:rsidRDefault="00DC30DE" w:rsidP="00DC30DE">
            <w:pPr>
              <w:spacing w:after="0" w:line="240" w:lineRule="auto"/>
              <w:jc w:val="both"/>
              <w:rPr>
                <w:rFonts w:ascii="Arial" w:hAnsi="Arial" w:cs="Arial"/>
                <w:sz w:val="24"/>
                <w:szCs w:val="24"/>
              </w:rPr>
            </w:pPr>
          </w:p>
        </w:tc>
      </w:tr>
      <w:tr w:rsidR="00DC30DE" w:rsidRPr="00502C1E" w14:paraId="72C07DF5" w14:textId="77777777" w:rsidTr="00DC30DE">
        <w:tc>
          <w:tcPr>
            <w:tcW w:w="2394" w:type="dxa"/>
          </w:tcPr>
          <w:p w14:paraId="6701D1F2" w14:textId="77777777" w:rsidR="00DC30DE" w:rsidRPr="00502C1E" w:rsidRDefault="00DC30DE" w:rsidP="00DC30DE">
            <w:pPr>
              <w:spacing w:after="0" w:line="240" w:lineRule="auto"/>
              <w:jc w:val="both"/>
              <w:rPr>
                <w:rFonts w:ascii="Arial" w:hAnsi="Arial" w:cs="Arial"/>
                <w:sz w:val="24"/>
                <w:szCs w:val="24"/>
              </w:rPr>
            </w:pPr>
            <w:r w:rsidRPr="00502C1E">
              <w:rPr>
                <w:rFonts w:ascii="Arial" w:hAnsi="Arial" w:cs="Arial"/>
                <w:sz w:val="24"/>
                <w:szCs w:val="24"/>
              </w:rPr>
              <w:t>TOTAL</w:t>
            </w:r>
          </w:p>
        </w:tc>
        <w:tc>
          <w:tcPr>
            <w:tcW w:w="2394" w:type="dxa"/>
          </w:tcPr>
          <w:p w14:paraId="4BE030E4" w14:textId="77777777" w:rsidR="00DC30DE" w:rsidRPr="00502C1E" w:rsidRDefault="00DC30DE" w:rsidP="00DC30DE">
            <w:pPr>
              <w:spacing w:after="0" w:line="240" w:lineRule="auto"/>
              <w:jc w:val="both"/>
              <w:rPr>
                <w:rFonts w:ascii="Arial" w:hAnsi="Arial" w:cs="Arial"/>
                <w:sz w:val="24"/>
                <w:szCs w:val="24"/>
              </w:rPr>
            </w:pPr>
          </w:p>
        </w:tc>
      </w:tr>
      <w:tr w:rsidR="00DC30DE" w:rsidRPr="00502C1E" w14:paraId="3E90941E" w14:textId="77777777" w:rsidTr="00DC30DE">
        <w:tc>
          <w:tcPr>
            <w:tcW w:w="2394" w:type="dxa"/>
          </w:tcPr>
          <w:p w14:paraId="3502B3D3" w14:textId="77777777" w:rsidR="00DC30DE" w:rsidRPr="00502C1E" w:rsidRDefault="00DC30DE" w:rsidP="00DC30DE">
            <w:pPr>
              <w:spacing w:after="0" w:line="240" w:lineRule="auto"/>
              <w:jc w:val="both"/>
              <w:rPr>
                <w:rFonts w:ascii="Arial" w:hAnsi="Arial" w:cs="Arial"/>
                <w:sz w:val="24"/>
                <w:szCs w:val="24"/>
              </w:rPr>
            </w:pPr>
            <w:r w:rsidRPr="00502C1E">
              <w:rPr>
                <w:rFonts w:ascii="Arial" w:hAnsi="Arial" w:cs="Arial"/>
                <w:sz w:val="24"/>
                <w:szCs w:val="24"/>
              </w:rPr>
              <w:t>Amount requested</w:t>
            </w:r>
          </w:p>
        </w:tc>
        <w:tc>
          <w:tcPr>
            <w:tcW w:w="2394" w:type="dxa"/>
          </w:tcPr>
          <w:p w14:paraId="43B980D7" w14:textId="77777777" w:rsidR="00DC30DE" w:rsidRPr="00502C1E" w:rsidRDefault="00DC30DE" w:rsidP="00DC30DE">
            <w:pPr>
              <w:spacing w:after="0" w:line="240" w:lineRule="auto"/>
              <w:jc w:val="both"/>
              <w:rPr>
                <w:rFonts w:ascii="Arial" w:hAnsi="Arial" w:cs="Arial"/>
                <w:sz w:val="24"/>
                <w:szCs w:val="24"/>
              </w:rPr>
            </w:pPr>
            <w:r w:rsidRPr="00502C1E">
              <w:rPr>
                <w:rFonts w:ascii="Arial" w:hAnsi="Arial" w:cs="Arial"/>
                <w:sz w:val="24"/>
                <w:szCs w:val="24"/>
              </w:rPr>
              <w:t>£</w:t>
            </w:r>
          </w:p>
        </w:tc>
      </w:tr>
    </w:tbl>
    <w:p w14:paraId="4B8F1ED6" w14:textId="77777777" w:rsidR="00DC30DE" w:rsidRDefault="00DC30DE" w:rsidP="00FE62F1">
      <w:pPr>
        <w:rPr>
          <w:rFonts w:ascii="Arial" w:hAnsi="Arial" w:cs="Arial"/>
          <w:b/>
          <w:sz w:val="24"/>
          <w:szCs w:val="24"/>
          <w:u w:val="single"/>
        </w:rPr>
      </w:pPr>
    </w:p>
    <w:p w14:paraId="3BFC923C" w14:textId="77777777" w:rsidR="00FE62F1" w:rsidRPr="00FE62F1" w:rsidRDefault="00FE62F1" w:rsidP="00FE62F1">
      <w:pPr>
        <w:rPr>
          <w:rFonts w:ascii="Arial" w:hAnsi="Arial" w:cs="Arial"/>
          <w:b/>
          <w:sz w:val="24"/>
          <w:szCs w:val="24"/>
          <w:u w:val="single"/>
        </w:rPr>
      </w:pPr>
      <w:r w:rsidRPr="00FE62F1">
        <w:rPr>
          <w:rFonts w:ascii="Arial" w:hAnsi="Arial" w:cs="Arial"/>
          <w:b/>
          <w:sz w:val="24"/>
          <w:szCs w:val="24"/>
          <w:u w:val="single"/>
        </w:rPr>
        <w:t>Other documentation required</w:t>
      </w:r>
    </w:p>
    <w:p w14:paraId="0A2B5F07" w14:textId="77777777" w:rsidR="00844E1C" w:rsidRPr="00844E1C" w:rsidRDefault="00844E1C" w:rsidP="007F015D">
      <w:pPr>
        <w:numPr>
          <w:ilvl w:val="0"/>
          <w:numId w:val="11"/>
        </w:numPr>
        <w:rPr>
          <w:rFonts w:ascii="Arial" w:hAnsi="Arial" w:cs="Arial"/>
          <w:sz w:val="24"/>
          <w:szCs w:val="24"/>
        </w:rPr>
      </w:pPr>
      <w:r w:rsidRPr="00844E1C">
        <w:rPr>
          <w:rFonts w:ascii="Arial" w:hAnsi="Arial" w:cs="Arial"/>
          <w:sz w:val="24"/>
          <w:szCs w:val="24"/>
        </w:rPr>
        <w:t>Please attach copies of letters of permission if you are intending to use someone else’s land.</w:t>
      </w:r>
    </w:p>
    <w:p w14:paraId="3CE95441" w14:textId="77777777" w:rsidR="00844E1C" w:rsidRPr="00844E1C" w:rsidRDefault="00844E1C" w:rsidP="007F015D">
      <w:pPr>
        <w:numPr>
          <w:ilvl w:val="0"/>
          <w:numId w:val="11"/>
        </w:numPr>
        <w:rPr>
          <w:rFonts w:ascii="Arial" w:hAnsi="Arial" w:cs="Arial"/>
          <w:sz w:val="24"/>
          <w:szCs w:val="24"/>
        </w:rPr>
      </w:pPr>
      <w:r w:rsidRPr="00844E1C">
        <w:rPr>
          <w:rFonts w:ascii="Arial" w:hAnsi="Arial" w:cs="Arial"/>
          <w:sz w:val="24"/>
          <w:szCs w:val="24"/>
        </w:rPr>
        <w:t>You can attach up to five jpeg files supporting your project of up to 3mb each and each containing single images of visuals, photos, sketches or mock-ups.</w:t>
      </w:r>
    </w:p>
    <w:p w14:paraId="5E520ABE" w14:textId="77777777" w:rsidR="00844E1C" w:rsidRPr="00844E1C" w:rsidRDefault="00844E1C" w:rsidP="007F015D">
      <w:pPr>
        <w:numPr>
          <w:ilvl w:val="0"/>
          <w:numId w:val="11"/>
        </w:numPr>
        <w:rPr>
          <w:rFonts w:ascii="Arial" w:hAnsi="Arial" w:cs="Arial"/>
          <w:sz w:val="24"/>
          <w:szCs w:val="24"/>
        </w:rPr>
      </w:pPr>
      <w:r w:rsidRPr="00844E1C">
        <w:rPr>
          <w:rFonts w:ascii="Arial" w:hAnsi="Arial" w:cs="Arial"/>
          <w:sz w:val="24"/>
          <w:szCs w:val="24"/>
        </w:rPr>
        <w:t>You can supply examples of your previous work.  These can be up to five jpeg files up to 3mb each and no more than two web links to videos.</w:t>
      </w:r>
    </w:p>
    <w:p w14:paraId="0C72FFA8" w14:textId="77777777" w:rsidR="00844E1C" w:rsidRPr="00844E1C" w:rsidRDefault="00844E1C" w:rsidP="00844E1C">
      <w:pPr>
        <w:jc w:val="center"/>
        <w:rPr>
          <w:rFonts w:ascii="Arial" w:hAnsi="Arial" w:cs="Arial"/>
          <w:b/>
          <w:sz w:val="24"/>
          <w:szCs w:val="24"/>
        </w:rPr>
      </w:pPr>
    </w:p>
    <w:p w14:paraId="32C68156" w14:textId="79A1BB26" w:rsidR="00844E1C" w:rsidRPr="00844E1C" w:rsidRDefault="00844E1C" w:rsidP="00844E1C">
      <w:pPr>
        <w:jc w:val="center"/>
        <w:rPr>
          <w:rFonts w:ascii="Arial" w:hAnsi="Arial" w:cs="Arial"/>
          <w:b/>
          <w:sz w:val="24"/>
          <w:szCs w:val="24"/>
        </w:rPr>
      </w:pPr>
      <w:r w:rsidRPr="00844E1C">
        <w:rPr>
          <w:rFonts w:ascii="Arial" w:hAnsi="Arial" w:cs="Arial"/>
          <w:b/>
          <w:sz w:val="24"/>
          <w:szCs w:val="24"/>
        </w:rPr>
        <w:t>All s</w:t>
      </w:r>
      <w:r w:rsidR="00CE2E7E">
        <w:rPr>
          <w:rFonts w:ascii="Arial" w:hAnsi="Arial" w:cs="Arial"/>
          <w:b/>
          <w:sz w:val="24"/>
          <w:szCs w:val="24"/>
        </w:rPr>
        <w:t>ubmissions will be acknowledged by email</w:t>
      </w:r>
    </w:p>
    <w:p w14:paraId="383D7753" w14:textId="77777777" w:rsidR="004A43A9" w:rsidRPr="00502C1E" w:rsidRDefault="004A43A9" w:rsidP="00E53E7C">
      <w:pPr>
        <w:spacing w:line="240" w:lineRule="auto"/>
        <w:jc w:val="both"/>
        <w:rPr>
          <w:rFonts w:ascii="Arial" w:hAnsi="Arial" w:cs="Arial"/>
          <w:sz w:val="24"/>
          <w:szCs w:val="24"/>
        </w:rPr>
      </w:pPr>
    </w:p>
    <w:p w14:paraId="1C718306" w14:textId="77777777" w:rsidR="00105E63" w:rsidRDefault="00105E63" w:rsidP="00E53E7C">
      <w:pPr>
        <w:spacing w:line="240" w:lineRule="auto"/>
        <w:jc w:val="both"/>
        <w:rPr>
          <w:rFonts w:ascii="Arial" w:hAnsi="Arial"/>
          <w:b/>
          <w:sz w:val="24"/>
          <w:szCs w:val="24"/>
        </w:rPr>
      </w:pPr>
    </w:p>
    <w:p w14:paraId="0FDFF89D" w14:textId="20049146" w:rsidR="00C53C1C" w:rsidRDefault="00C53C1C" w:rsidP="00117E21">
      <w:pPr>
        <w:spacing w:after="0" w:line="240" w:lineRule="auto"/>
        <w:rPr>
          <w:rFonts w:ascii="Arial" w:hAnsi="Arial"/>
          <w:b/>
          <w:sz w:val="24"/>
          <w:szCs w:val="24"/>
        </w:rPr>
      </w:pPr>
    </w:p>
    <w:sectPr w:rsidR="00C53C1C" w:rsidSect="00DC639A">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5AEF" w14:textId="77777777" w:rsidR="00450D49" w:rsidRDefault="00450D49" w:rsidP="00DA627D">
      <w:pPr>
        <w:spacing w:after="0" w:line="240" w:lineRule="auto"/>
      </w:pPr>
      <w:r>
        <w:separator/>
      </w:r>
    </w:p>
  </w:endnote>
  <w:endnote w:type="continuationSeparator" w:id="0">
    <w:p w14:paraId="01F4877A" w14:textId="77777777" w:rsidR="00450D49" w:rsidRDefault="00450D49" w:rsidP="00DA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C39F4" w14:textId="77777777" w:rsidR="00450D49" w:rsidRDefault="00450D49" w:rsidP="00DA6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BB8939" w14:textId="77777777" w:rsidR="00450D49" w:rsidRDefault="00450D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C07BE" w14:textId="77777777" w:rsidR="00450D49" w:rsidRDefault="00450D49" w:rsidP="00DA6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D64">
      <w:rPr>
        <w:rStyle w:val="PageNumber"/>
        <w:noProof/>
      </w:rPr>
      <w:t>13</w:t>
    </w:r>
    <w:r>
      <w:rPr>
        <w:rStyle w:val="PageNumber"/>
      </w:rPr>
      <w:fldChar w:fldCharType="end"/>
    </w:r>
  </w:p>
  <w:p w14:paraId="203E1DDA" w14:textId="77777777" w:rsidR="00450D49" w:rsidRDefault="00450D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F52C2" w14:textId="77777777" w:rsidR="00450D49" w:rsidRDefault="00450D49" w:rsidP="00DA627D">
      <w:pPr>
        <w:spacing w:after="0" w:line="240" w:lineRule="auto"/>
      </w:pPr>
      <w:r>
        <w:separator/>
      </w:r>
    </w:p>
  </w:footnote>
  <w:footnote w:type="continuationSeparator" w:id="0">
    <w:p w14:paraId="6DBF7930" w14:textId="77777777" w:rsidR="00450D49" w:rsidRDefault="00450D49" w:rsidP="00DA627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BE2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E0165"/>
    <w:multiLevelType w:val="hybridMultilevel"/>
    <w:tmpl w:val="5F1E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700B9"/>
    <w:multiLevelType w:val="hybridMultilevel"/>
    <w:tmpl w:val="2C46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E6BD8"/>
    <w:multiLevelType w:val="hybridMultilevel"/>
    <w:tmpl w:val="9C90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73E8B"/>
    <w:multiLevelType w:val="hybridMultilevel"/>
    <w:tmpl w:val="6B147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C45FC"/>
    <w:multiLevelType w:val="hybridMultilevel"/>
    <w:tmpl w:val="2FB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7234C"/>
    <w:multiLevelType w:val="hybridMultilevel"/>
    <w:tmpl w:val="12F6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A42570"/>
    <w:multiLevelType w:val="hybridMultilevel"/>
    <w:tmpl w:val="E0C6AD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11674"/>
    <w:multiLevelType w:val="hybridMultilevel"/>
    <w:tmpl w:val="7D30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22984"/>
    <w:multiLevelType w:val="hybridMultilevel"/>
    <w:tmpl w:val="C534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A18E2"/>
    <w:multiLevelType w:val="hybridMultilevel"/>
    <w:tmpl w:val="9084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320FF2"/>
    <w:multiLevelType w:val="hybridMultilevel"/>
    <w:tmpl w:val="85FEC388"/>
    <w:lvl w:ilvl="0" w:tplc="1160D3EE">
      <w:start w:val="1"/>
      <w:numFmt w:val="lowerRoman"/>
      <w:lvlText w:val="(%1)"/>
      <w:lvlJc w:val="left"/>
      <w:pPr>
        <w:ind w:left="1080" w:hanging="720"/>
      </w:pPr>
      <w:rPr>
        <w:rFonts w:hint="default"/>
      </w:rPr>
    </w:lvl>
    <w:lvl w:ilvl="1" w:tplc="CCEAEC5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F61F4"/>
    <w:multiLevelType w:val="hybridMultilevel"/>
    <w:tmpl w:val="AB22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921EC"/>
    <w:multiLevelType w:val="hybridMultilevel"/>
    <w:tmpl w:val="1AB4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D609F8"/>
    <w:multiLevelType w:val="hybridMultilevel"/>
    <w:tmpl w:val="CBD8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420F3F"/>
    <w:multiLevelType w:val="hybridMultilevel"/>
    <w:tmpl w:val="215A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C0728"/>
    <w:multiLevelType w:val="hybridMultilevel"/>
    <w:tmpl w:val="8A0A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8B3777"/>
    <w:multiLevelType w:val="hybridMultilevel"/>
    <w:tmpl w:val="207A6D50"/>
    <w:lvl w:ilvl="0" w:tplc="F20C4F0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C41A0"/>
    <w:multiLevelType w:val="hybridMultilevel"/>
    <w:tmpl w:val="B76E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643D85"/>
    <w:multiLevelType w:val="hybridMultilevel"/>
    <w:tmpl w:val="CB72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1D4896"/>
    <w:multiLevelType w:val="hybridMultilevel"/>
    <w:tmpl w:val="9BE89824"/>
    <w:lvl w:ilvl="0" w:tplc="DC7CF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65FF7"/>
    <w:multiLevelType w:val="hybridMultilevel"/>
    <w:tmpl w:val="207A6D50"/>
    <w:lvl w:ilvl="0" w:tplc="F20C4F0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1333A"/>
    <w:multiLevelType w:val="hybridMultilevel"/>
    <w:tmpl w:val="A7EA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EA50D9"/>
    <w:multiLevelType w:val="hybridMultilevel"/>
    <w:tmpl w:val="9386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8"/>
  </w:num>
  <w:num w:numId="4">
    <w:abstractNumId w:val="10"/>
  </w:num>
  <w:num w:numId="5">
    <w:abstractNumId w:val="21"/>
  </w:num>
  <w:num w:numId="6">
    <w:abstractNumId w:val="19"/>
  </w:num>
  <w:num w:numId="7">
    <w:abstractNumId w:val="2"/>
  </w:num>
  <w:num w:numId="8">
    <w:abstractNumId w:val="4"/>
  </w:num>
  <w:num w:numId="9">
    <w:abstractNumId w:val="20"/>
  </w:num>
  <w:num w:numId="10">
    <w:abstractNumId w:val="6"/>
  </w:num>
  <w:num w:numId="11">
    <w:abstractNumId w:val="13"/>
  </w:num>
  <w:num w:numId="12">
    <w:abstractNumId w:val="11"/>
  </w:num>
  <w:num w:numId="13">
    <w:abstractNumId w:val="22"/>
  </w:num>
  <w:num w:numId="14">
    <w:abstractNumId w:val="3"/>
  </w:num>
  <w:num w:numId="15">
    <w:abstractNumId w:val="8"/>
  </w:num>
  <w:num w:numId="16">
    <w:abstractNumId w:val="15"/>
  </w:num>
  <w:num w:numId="17">
    <w:abstractNumId w:val="14"/>
  </w:num>
  <w:num w:numId="18">
    <w:abstractNumId w:val="5"/>
  </w:num>
  <w:num w:numId="19">
    <w:abstractNumId w:val="16"/>
  </w:num>
  <w:num w:numId="20">
    <w:abstractNumId w:val="9"/>
  </w:num>
  <w:num w:numId="21">
    <w:abstractNumId w:val="17"/>
  </w:num>
  <w:num w:numId="22">
    <w:abstractNumId w:val="7"/>
  </w:num>
  <w:num w:numId="23">
    <w:abstractNumId w:val="12"/>
  </w:num>
  <w:num w:numId="2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BB"/>
    <w:rsid w:val="0001310C"/>
    <w:rsid w:val="00017D64"/>
    <w:rsid w:val="00056519"/>
    <w:rsid w:val="000751EA"/>
    <w:rsid w:val="00075277"/>
    <w:rsid w:val="00082FC7"/>
    <w:rsid w:val="00085099"/>
    <w:rsid w:val="000B0ECF"/>
    <w:rsid w:val="000B39F9"/>
    <w:rsid w:val="000B40E8"/>
    <w:rsid w:val="000C4280"/>
    <w:rsid w:val="000D4D4F"/>
    <w:rsid w:val="000E4F6D"/>
    <w:rsid w:val="00105E63"/>
    <w:rsid w:val="00117E21"/>
    <w:rsid w:val="00123FD9"/>
    <w:rsid w:val="00141746"/>
    <w:rsid w:val="001726A4"/>
    <w:rsid w:val="001734CE"/>
    <w:rsid w:val="0019764E"/>
    <w:rsid w:val="001A07DE"/>
    <w:rsid w:val="001B2013"/>
    <w:rsid w:val="001B4A4F"/>
    <w:rsid w:val="001D15A2"/>
    <w:rsid w:val="001E17E9"/>
    <w:rsid w:val="00204216"/>
    <w:rsid w:val="00204DDC"/>
    <w:rsid w:val="00217E28"/>
    <w:rsid w:val="00232C96"/>
    <w:rsid w:val="00244675"/>
    <w:rsid w:val="002A267C"/>
    <w:rsid w:val="002A3F67"/>
    <w:rsid w:val="002B77B4"/>
    <w:rsid w:val="002D11C4"/>
    <w:rsid w:val="002D1F1E"/>
    <w:rsid w:val="002D4D7B"/>
    <w:rsid w:val="002E5321"/>
    <w:rsid w:val="00311F1E"/>
    <w:rsid w:val="00317E53"/>
    <w:rsid w:val="00321A1E"/>
    <w:rsid w:val="003356FF"/>
    <w:rsid w:val="003523B5"/>
    <w:rsid w:val="003543B5"/>
    <w:rsid w:val="00354DA5"/>
    <w:rsid w:val="00366DCA"/>
    <w:rsid w:val="00372691"/>
    <w:rsid w:val="003867C8"/>
    <w:rsid w:val="00387A17"/>
    <w:rsid w:val="00396FA5"/>
    <w:rsid w:val="003A0A7E"/>
    <w:rsid w:val="003C50FC"/>
    <w:rsid w:val="003D79BE"/>
    <w:rsid w:val="003E4250"/>
    <w:rsid w:val="003F2BF1"/>
    <w:rsid w:val="00402FB5"/>
    <w:rsid w:val="00405D3C"/>
    <w:rsid w:val="00406405"/>
    <w:rsid w:val="004141E8"/>
    <w:rsid w:val="00422FFA"/>
    <w:rsid w:val="00425263"/>
    <w:rsid w:val="00426DB5"/>
    <w:rsid w:val="00427B5E"/>
    <w:rsid w:val="004330CA"/>
    <w:rsid w:val="004501F1"/>
    <w:rsid w:val="00450D49"/>
    <w:rsid w:val="00453AF3"/>
    <w:rsid w:val="0045708F"/>
    <w:rsid w:val="00463628"/>
    <w:rsid w:val="00466F40"/>
    <w:rsid w:val="004703E6"/>
    <w:rsid w:val="004746C0"/>
    <w:rsid w:val="00494C0A"/>
    <w:rsid w:val="004A2CF3"/>
    <w:rsid w:val="004A43A9"/>
    <w:rsid w:val="004B2E42"/>
    <w:rsid w:val="004C61CA"/>
    <w:rsid w:val="004D1702"/>
    <w:rsid w:val="004D5DED"/>
    <w:rsid w:val="004E610C"/>
    <w:rsid w:val="00502C1E"/>
    <w:rsid w:val="005314B9"/>
    <w:rsid w:val="0053550E"/>
    <w:rsid w:val="005357E3"/>
    <w:rsid w:val="0053609E"/>
    <w:rsid w:val="0054313E"/>
    <w:rsid w:val="00555F8A"/>
    <w:rsid w:val="005F44E7"/>
    <w:rsid w:val="00665378"/>
    <w:rsid w:val="006908F3"/>
    <w:rsid w:val="00690F83"/>
    <w:rsid w:val="006C36E5"/>
    <w:rsid w:val="006E61A2"/>
    <w:rsid w:val="006F1EFC"/>
    <w:rsid w:val="00712979"/>
    <w:rsid w:val="00723CD0"/>
    <w:rsid w:val="00733DF5"/>
    <w:rsid w:val="0075321C"/>
    <w:rsid w:val="007554A7"/>
    <w:rsid w:val="00757DC0"/>
    <w:rsid w:val="00787C01"/>
    <w:rsid w:val="007A77A7"/>
    <w:rsid w:val="007C2E8B"/>
    <w:rsid w:val="007D4F16"/>
    <w:rsid w:val="007E0DE2"/>
    <w:rsid w:val="007F015D"/>
    <w:rsid w:val="007F569C"/>
    <w:rsid w:val="00810D76"/>
    <w:rsid w:val="00830091"/>
    <w:rsid w:val="00832AE5"/>
    <w:rsid w:val="0083717E"/>
    <w:rsid w:val="00844E1C"/>
    <w:rsid w:val="008452E0"/>
    <w:rsid w:val="00846C86"/>
    <w:rsid w:val="00871B1C"/>
    <w:rsid w:val="008870F7"/>
    <w:rsid w:val="0088739B"/>
    <w:rsid w:val="0089241A"/>
    <w:rsid w:val="00897B5C"/>
    <w:rsid w:val="008A1CA8"/>
    <w:rsid w:val="008A39CE"/>
    <w:rsid w:val="008D4E4B"/>
    <w:rsid w:val="008E5CA0"/>
    <w:rsid w:val="008E622E"/>
    <w:rsid w:val="008E7122"/>
    <w:rsid w:val="008F667E"/>
    <w:rsid w:val="00901D72"/>
    <w:rsid w:val="009134D1"/>
    <w:rsid w:val="0092120D"/>
    <w:rsid w:val="009268F8"/>
    <w:rsid w:val="00927E5F"/>
    <w:rsid w:val="00930025"/>
    <w:rsid w:val="009367E7"/>
    <w:rsid w:val="00942530"/>
    <w:rsid w:val="009707FC"/>
    <w:rsid w:val="00971337"/>
    <w:rsid w:val="0098353A"/>
    <w:rsid w:val="009949D1"/>
    <w:rsid w:val="00996374"/>
    <w:rsid w:val="009A7300"/>
    <w:rsid w:val="009C5D9A"/>
    <w:rsid w:val="009D3B70"/>
    <w:rsid w:val="009E02D7"/>
    <w:rsid w:val="009E4205"/>
    <w:rsid w:val="009E7230"/>
    <w:rsid w:val="00A01C56"/>
    <w:rsid w:val="00A0344E"/>
    <w:rsid w:val="00A065D9"/>
    <w:rsid w:val="00A51D4D"/>
    <w:rsid w:val="00A87092"/>
    <w:rsid w:val="00A91B31"/>
    <w:rsid w:val="00A94D6D"/>
    <w:rsid w:val="00A96F1B"/>
    <w:rsid w:val="00AB23D3"/>
    <w:rsid w:val="00AC0194"/>
    <w:rsid w:val="00AC4078"/>
    <w:rsid w:val="00AD0B99"/>
    <w:rsid w:val="00AE4EBF"/>
    <w:rsid w:val="00AF36F3"/>
    <w:rsid w:val="00B00202"/>
    <w:rsid w:val="00B05C8E"/>
    <w:rsid w:val="00B071DB"/>
    <w:rsid w:val="00B2199C"/>
    <w:rsid w:val="00B21F60"/>
    <w:rsid w:val="00B25DC0"/>
    <w:rsid w:val="00B26CFC"/>
    <w:rsid w:val="00B55DE3"/>
    <w:rsid w:val="00B751F8"/>
    <w:rsid w:val="00B761DE"/>
    <w:rsid w:val="00B83347"/>
    <w:rsid w:val="00B87F96"/>
    <w:rsid w:val="00B9386E"/>
    <w:rsid w:val="00BA4DB7"/>
    <w:rsid w:val="00BE7FF0"/>
    <w:rsid w:val="00C04004"/>
    <w:rsid w:val="00C1795C"/>
    <w:rsid w:val="00C201FA"/>
    <w:rsid w:val="00C33FBD"/>
    <w:rsid w:val="00C53C1C"/>
    <w:rsid w:val="00C72C72"/>
    <w:rsid w:val="00C74492"/>
    <w:rsid w:val="00C916C3"/>
    <w:rsid w:val="00CC035C"/>
    <w:rsid w:val="00CC5DC8"/>
    <w:rsid w:val="00CD3AD5"/>
    <w:rsid w:val="00CE2E7E"/>
    <w:rsid w:val="00CE382C"/>
    <w:rsid w:val="00CF792D"/>
    <w:rsid w:val="00D206AF"/>
    <w:rsid w:val="00D3046D"/>
    <w:rsid w:val="00D30647"/>
    <w:rsid w:val="00D3090E"/>
    <w:rsid w:val="00D3304A"/>
    <w:rsid w:val="00D344BB"/>
    <w:rsid w:val="00D405B6"/>
    <w:rsid w:val="00D45DE5"/>
    <w:rsid w:val="00D71054"/>
    <w:rsid w:val="00D71462"/>
    <w:rsid w:val="00D827A0"/>
    <w:rsid w:val="00D93C17"/>
    <w:rsid w:val="00DA627D"/>
    <w:rsid w:val="00DC30DE"/>
    <w:rsid w:val="00DC4FFA"/>
    <w:rsid w:val="00DC55C4"/>
    <w:rsid w:val="00DC639A"/>
    <w:rsid w:val="00DC6A83"/>
    <w:rsid w:val="00DD1B0A"/>
    <w:rsid w:val="00DD5D95"/>
    <w:rsid w:val="00DE7AE6"/>
    <w:rsid w:val="00DF07A6"/>
    <w:rsid w:val="00DF504B"/>
    <w:rsid w:val="00E10604"/>
    <w:rsid w:val="00E12606"/>
    <w:rsid w:val="00E25DFF"/>
    <w:rsid w:val="00E46F58"/>
    <w:rsid w:val="00E53E7C"/>
    <w:rsid w:val="00E547B1"/>
    <w:rsid w:val="00E77F1E"/>
    <w:rsid w:val="00E817A5"/>
    <w:rsid w:val="00E8624C"/>
    <w:rsid w:val="00EB2225"/>
    <w:rsid w:val="00ED2BCC"/>
    <w:rsid w:val="00EE114F"/>
    <w:rsid w:val="00EF42CC"/>
    <w:rsid w:val="00F02365"/>
    <w:rsid w:val="00F21D41"/>
    <w:rsid w:val="00F36A0B"/>
    <w:rsid w:val="00F45EAF"/>
    <w:rsid w:val="00F46D68"/>
    <w:rsid w:val="00F5641F"/>
    <w:rsid w:val="00F6768B"/>
    <w:rsid w:val="00F70A55"/>
    <w:rsid w:val="00F738FF"/>
    <w:rsid w:val="00F7749E"/>
    <w:rsid w:val="00F97131"/>
    <w:rsid w:val="00F97ADE"/>
    <w:rsid w:val="00FA3BE5"/>
    <w:rsid w:val="00FA63B4"/>
    <w:rsid w:val="00FB5DA4"/>
    <w:rsid w:val="00FD5593"/>
    <w:rsid w:val="00FE49AB"/>
    <w:rsid w:val="00FE62F1"/>
    <w:rsid w:val="00FF10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F61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A7"/>
    <w:pPr>
      <w:ind w:left="720"/>
      <w:contextualSpacing/>
    </w:pPr>
  </w:style>
  <w:style w:type="table" w:styleId="TableGrid">
    <w:name w:val="Table Grid"/>
    <w:basedOn w:val="TableNormal"/>
    <w:uiPriority w:val="59"/>
    <w:rsid w:val="0055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C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1C56"/>
    <w:rPr>
      <w:rFonts w:ascii="Tahoma" w:hAnsi="Tahoma" w:cs="Tahoma"/>
      <w:sz w:val="16"/>
      <w:szCs w:val="16"/>
      <w:lang w:eastAsia="en-US"/>
    </w:rPr>
  </w:style>
  <w:style w:type="character" w:styleId="Hyperlink">
    <w:name w:val="Hyperlink"/>
    <w:uiPriority w:val="99"/>
    <w:unhideWhenUsed/>
    <w:rsid w:val="00B751F8"/>
    <w:rPr>
      <w:color w:val="0000FF"/>
      <w:u w:val="single"/>
    </w:rPr>
  </w:style>
  <w:style w:type="character" w:styleId="FollowedHyperlink">
    <w:name w:val="FollowedHyperlink"/>
    <w:basedOn w:val="DefaultParagraphFont"/>
    <w:uiPriority w:val="99"/>
    <w:semiHidden/>
    <w:unhideWhenUsed/>
    <w:rsid w:val="00844E1C"/>
    <w:rPr>
      <w:color w:val="800080" w:themeColor="followedHyperlink"/>
      <w:u w:val="single"/>
    </w:rPr>
  </w:style>
  <w:style w:type="paragraph" w:styleId="NoSpacing">
    <w:name w:val="No Spacing"/>
    <w:uiPriority w:val="1"/>
    <w:qFormat/>
    <w:rsid w:val="00844E1C"/>
    <w:rPr>
      <w:sz w:val="22"/>
      <w:szCs w:val="22"/>
    </w:rPr>
  </w:style>
  <w:style w:type="paragraph" w:styleId="Footer">
    <w:name w:val="footer"/>
    <w:basedOn w:val="Normal"/>
    <w:link w:val="FooterChar"/>
    <w:uiPriority w:val="99"/>
    <w:unhideWhenUsed/>
    <w:rsid w:val="00DA62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627D"/>
    <w:rPr>
      <w:sz w:val="22"/>
      <w:szCs w:val="22"/>
    </w:rPr>
  </w:style>
  <w:style w:type="character" w:styleId="PageNumber">
    <w:name w:val="page number"/>
    <w:basedOn w:val="DefaultParagraphFont"/>
    <w:uiPriority w:val="99"/>
    <w:semiHidden/>
    <w:unhideWhenUsed/>
    <w:rsid w:val="00DA62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A7"/>
    <w:pPr>
      <w:ind w:left="720"/>
      <w:contextualSpacing/>
    </w:pPr>
  </w:style>
  <w:style w:type="table" w:styleId="TableGrid">
    <w:name w:val="Table Grid"/>
    <w:basedOn w:val="TableNormal"/>
    <w:uiPriority w:val="59"/>
    <w:rsid w:val="0055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C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1C56"/>
    <w:rPr>
      <w:rFonts w:ascii="Tahoma" w:hAnsi="Tahoma" w:cs="Tahoma"/>
      <w:sz w:val="16"/>
      <w:szCs w:val="16"/>
      <w:lang w:eastAsia="en-US"/>
    </w:rPr>
  </w:style>
  <w:style w:type="character" w:styleId="Hyperlink">
    <w:name w:val="Hyperlink"/>
    <w:uiPriority w:val="99"/>
    <w:unhideWhenUsed/>
    <w:rsid w:val="00B751F8"/>
    <w:rPr>
      <w:color w:val="0000FF"/>
      <w:u w:val="single"/>
    </w:rPr>
  </w:style>
  <w:style w:type="character" w:styleId="FollowedHyperlink">
    <w:name w:val="FollowedHyperlink"/>
    <w:basedOn w:val="DefaultParagraphFont"/>
    <w:uiPriority w:val="99"/>
    <w:semiHidden/>
    <w:unhideWhenUsed/>
    <w:rsid w:val="00844E1C"/>
    <w:rPr>
      <w:color w:val="800080" w:themeColor="followedHyperlink"/>
      <w:u w:val="single"/>
    </w:rPr>
  </w:style>
  <w:style w:type="paragraph" w:styleId="NoSpacing">
    <w:name w:val="No Spacing"/>
    <w:uiPriority w:val="1"/>
    <w:qFormat/>
    <w:rsid w:val="00844E1C"/>
    <w:rPr>
      <w:sz w:val="22"/>
      <w:szCs w:val="22"/>
    </w:rPr>
  </w:style>
  <w:style w:type="paragraph" w:styleId="Footer">
    <w:name w:val="footer"/>
    <w:basedOn w:val="Normal"/>
    <w:link w:val="FooterChar"/>
    <w:uiPriority w:val="99"/>
    <w:unhideWhenUsed/>
    <w:rsid w:val="00DA62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627D"/>
    <w:rPr>
      <w:sz w:val="22"/>
      <w:szCs w:val="22"/>
    </w:rPr>
  </w:style>
  <w:style w:type="character" w:styleId="PageNumber">
    <w:name w:val="page number"/>
    <w:basedOn w:val="DefaultParagraphFont"/>
    <w:uiPriority w:val="99"/>
    <w:semiHidden/>
    <w:unhideWhenUsed/>
    <w:rsid w:val="00DA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6251">
      <w:bodyDiv w:val="1"/>
      <w:marLeft w:val="0"/>
      <w:marRight w:val="0"/>
      <w:marTop w:val="0"/>
      <w:marBottom w:val="0"/>
      <w:divBdr>
        <w:top w:val="none" w:sz="0" w:space="0" w:color="auto"/>
        <w:left w:val="none" w:sz="0" w:space="0" w:color="auto"/>
        <w:bottom w:val="none" w:sz="0" w:space="0" w:color="auto"/>
        <w:right w:val="none" w:sz="0" w:space="0" w:color="auto"/>
      </w:divBdr>
    </w:div>
    <w:div w:id="269166365">
      <w:bodyDiv w:val="1"/>
      <w:marLeft w:val="0"/>
      <w:marRight w:val="0"/>
      <w:marTop w:val="0"/>
      <w:marBottom w:val="0"/>
      <w:divBdr>
        <w:top w:val="none" w:sz="0" w:space="0" w:color="auto"/>
        <w:left w:val="none" w:sz="0" w:space="0" w:color="auto"/>
        <w:bottom w:val="none" w:sz="0" w:space="0" w:color="auto"/>
        <w:right w:val="none" w:sz="0" w:space="0" w:color="auto"/>
      </w:divBdr>
    </w:div>
    <w:div w:id="590431640">
      <w:bodyDiv w:val="1"/>
      <w:marLeft w:val="0"/>
      <w:marRight w:val="0"/>
      <w:marTop w:val="0"/>
      <w:marBottom w:val="0"/>
      <w:divBdr>
        <w:top w:val="none" w:sz="0" w:space="0" w:color="auto"/>
        <w:left w:val="none" w:sz="0" w:space="0" w:color="auto"/>
        <w:bottom w:val="none" w:sz="0" w:space="0" w:color="auto"/>
        <w:right w:val="none" w:sz="0" w:space="0" w:color="auto"/>
      </w:divBdr>
    </w:div>
    <w:div w:id="633489446">
      <w:bodyDiv w:val="1"/>
      <w:marLeft w:val="0"/>
      <w:marRight w:val="0"/>
      <w:marTop w:val="0"/>
      <w:marBottom w:val="0"/>
      <w:divBdr>
        <w:top w:val="none" w:sz="0" w:space="0" w:color="auto"/>
        <w:left w:val="none" w:sz="0" w:space="0" w:color="auto"/>
        <w:bottom w:val="none" w:sz="0" w:space="0" w:color="auto"/>
        <w:right w:val="none" w:sz="0" w:space="0" w:color="auto"/>
      </w:divBdr>
    </w:div>
    <w:div w:id="874585730">
      <w:bodyDiv w:val="1"/>
      <w:marLeft w:val="0"/>
      <w:marRight w:val="0"/>
      <w:marTop w:val="0"/>
      <w:marBottom w:val="0"/>
      <w:divBdr>
        <w:top w:val="none" w:sz="0" w:space="0" w:color="auto"/>
        <w:left w:val="none" w:sz="0" w:space="0" w:color="auto"/>
        <w:bottom w:val="none" w:sz="0" w:space="0" w:color="auto"/>
        <w:right w:val="none" w:sz="0" w:space="0" w:color="auto"/>
      </w:divBdr>
    </w:div>
    <w:div w:id="979724750">
      <w:bodyDiv w:val="1"/>
      <w:marLeft w:val="0"/>
      <w:marRight w:val="0"/>
      <w:marTop w:val="0"/>
      <w:marBottom w:val="0"/>
      <w:divBdr>
        <w:top w:val="none" w:sz="0" w:space="0" w:color="auto"/>
        <w:left w:val="none" w:sz="0" w:space="0" w:color="auto"/>
        <w:bottom w:val="none" w:sz="0" w:space="0" w:color="auto"/>
        <w:right w:val="none" w:sz="0" w:space="0" w:color="auto"/>
      </w:divBdr>
    </w:div>
    <w:div w:id="1032878378">
      <w:bodyDiv w:val="1"/>
      <w:marLeft w:val="0"/>
      <w:marRight w:val="0"/>
      <w:marTop w:val="0"/>
      <w:marBottom w:val="0"/>
      <w:divBdr>
        <w:top w:val="none" w:sz="0" w:space="0" w:color="auto"/>
        <w:left w:val="none" w:sz="0" w:space="0" w:color="auto"/>
        <w:bottom w:val="none" w:sz="0" w:space="0" w:color="auto"/>
        <w:right w:val="none" w:sz="0" w:space="0" w:color="auto"/>
      </w:divBdr>
    </w:div>
    <w:div w:id="1044020772">
      <w:bodyDiv w:val="1"/>
      <w:marLeft w:val="0"/>
      <w:marRight w:val="0"/>
      <w:marTop w:val="0"/>
      <w:marBottom w:val="0"/>
      <w:divBdr>
        <w:top w:val="none" w:sz="0" w:space="0" w:color="auto"/>
        <w:left w:val="none" w:sz="0" w:space="0" w:color="auto"/>
        <w:bottom w:val="none" w:sz="0" w:space="0" w:color="auto"/>
        <w:right w:val="none" w:sz="0" w:space="0" w:color="auto"/>
      </w:divBdr>
    </w:div>
    <w:div w:id="1110317919">
      <w:bodyDiv w:val="1"/>
      <w:marLeft w:val="0"/>
      <w:marRight w:val="0"/>
      <w:marTop w:val="0"/>
      <w:marBottom w:val="0"/>
      <w:divBdr>
        <w:top w:val="none" w:sz="0" w:space="0" w:color="auto"/>
        <w:left w:val="none" w:sz="0" w:space="0" w:color="auto"/>
        <w:bottom w:val="none" w:sz="0" w:space="0" w:color="auto"/>
        <w:right w:val="none" w:sz="0" w:space="0" w:color="auto"/>
      </w:divBdr>
    </w:div>
    <w:div w:id="1130515533">
      <w:bodyDiv w:val="1"/>
      <w:marLeft w:val="0"/>
      <w:marRight w:val="0"/>
      <w:marTop w:val="0"/>
      <w:marBottom w:val="0"/>
      <w:divBdr>
        <w:top w:val="none" w:sz="0" w:space="0" w:color="auto"/>
        <w:left w:val="none" w:sz="0" w:space="0" w:color="auto"/>
        <w:bottom w:val="none" w:sz="0" w:space="0" w:color="auto"/>
        <w:right w:val="none" w:sz="0" w:space="0" w:color="auto"/>
      </w:divBdr>
    </w:div>
    <w:div w:id="1130628563">
      <w:bodyDiv w:val="1"/>
      <w:marLeft w:val="0"/>
      <w:marRight w:val="0"/>
      <w:marTop w:val="0"/>
      <w:marBottom w:val="0"/>
      <w:divBdr>
        <w:top w:val="none" w:sz="0" w:space="0" w:color="auto"/>
        <w:left w:val="none" w:sz="0" w:space="0" w:color="auto"/>
        <w:bottom w:val="none" w:sz="0" w:space="0" w:color="auto"/>
        <w:right w:val="none" w:sz="0" w:space="0" w:color="auto"/>
      </w:divBdr>
    </w:div>
    <w:div w:id="1306473366">
      <w:bodyDiv w:val="1"/>
      <w:marLeft w:val="0"/>
      <w:marRight w:val="0"/>
      <w:marTop w:val="0"/>
      <w:marBottom w:val="0"/>
      <w:divBdr>
        <w:top w:val="none" w:sz="0" w:space="0" w:color="auto"/>
        <w:left w:val="none" w:sz="0" w:space="0" w:color="auto"/>
        <w:bottom w:val="none" w:sz="0" w:space="0" w:color="auto"/>
        <w:right w:val="none" w:sz="0" w:space="0" w:color="auto"/>
      </w:divBdr>
    </w:div>
    <w:div w:id="1325091002">
      <w:bodyDiv w:val="1"/>
      <w:marLeft w:val="0"/>
      <w:marRight w:val="0"/>
      <w:marTop w:val="0"/>
      <w:marBottom w:val="0"/>
      <w:divBdr>
        <w:top w:val="none" w:sz="0" w:space="0" w:color="auto"/>
        <w:left w:val="none" w:sz="0" w:space="0" w:color="auto"/>
        <w:bottom w:val="none" w:sz="0" w:space="0" w:color="auto"/>
        <w:right w:val="none" w:sz="0" w:space="0" w:color="auto"/>
      </w:divBdr>
    </w:div>
    <w:div w:id="1351226582">
      <w:bodyDiv w:val="1"/>
      <w:marLeft w:val="0"/>
      <w:marRight w:val="0"/>
      <w:marTop w:val="0"/>
      <w:marBottom w:val="0"/>
      <w:divBdr>
        <w:top w:val="none" w:sz="0" w:space="0" w:color="auto"/>
        <w:left w:val="none" w:sz="0" w:space="0" w:color="auto"/>
        <w:bottom w:val="none" w:sz="0" w:space="0" w:color="auto"/>
        <w:right w:val="none" w:sz="0" w:space="0" w:color="auto"/>
      </w:divBdr>
    </w:div>
    <w:div w:id="1432704736">
      <w:bodyDiv w:val="1"/>
      <w:marLeft w:val="0"/>
      <w:marRight w:val="0"/>
      <w:marTop w:val="0"/>
      <w:marBottom w:val="0"/>
      <w:divBdr>
        <w:top w:val="none" w:sz="0" w:space="0" w:color="auto"/>
        <w:left w:val="none" w:sz="0" w:space="0" w:color="auto"/>
        <w:bottom w:val="none" w:sz="0" w:space="0" w:color="auto"/>
        <w:right w:val="none" w:sz="0" w:space="0" w:color="auto"/>
      </w:divBdr>
    </w:div>
    <w:div w:id="1550070972">
      <w:bodyDiv w:val="1"/>
      <w:marLeft w:val="0"/>
      <w:marRight w:val="0"/>
      <w:marTop w:val="0"/>
      <w:marBottom w:val="0"/>
      <w:divBdr>
        <w:top w:val="none" w:sz="0" w:space="0" w:color="auto"/>
        <w:left w:val="none" w:sz="0" w:space="0" w:color="auto"/>
        <w:bottom w:val="none" w:sz="0" w:space="0" w:color="auto"/>
        <w:right w:val="none" w:sz="0" w:space="0" w:color="auto"/>
      </w:divBdr>
    </w:div>
    <w:div w:id="1560557729">
      <w:bodyDiv w:val="1"/>
      <w:marLeft w:val="0"/>
      <w:marRight w:val="0"/>
      <w:marTop w:val="0"/>
      <w:marBottom w:val="0"/>
      <w:divBdr>
        <w:top w:val="none" w:sz="0" w:space="0" w:color="auto"/>
        <w:left w:val="none" w:sz="0" w:space="0" w:color="auto"/>
        <w:bottom w:val="none" w:sz="0" w:space="0" w:color="auto"/>
        <w:right w:val="none" w:sz="0" w:space="0" w:color="auto"/>
      </w:divBdr>
    </w:div>
    <w:div w:id="1649480369">
      <w:bodyDiv w:val="1"/>
      <w:marLeft w:val="0"/>
      <w:marRight w:val="0"/>
      <w:marTop w:val="0"/>
      <w:marBottom w:val="0"/>
      <w:divBdr>
        <w:top w:val="none" w:sz="0" w:space="0" w:color="auto"/>
        <w:left w:val="none" w:sz="0" w:space="0" w:color="auto"/>
        <w:bottom w:val="none" w:sz="0" w:space="0" w:color="auto"/>
        <w:right w:val="none" w:sz="0" w:space="0" w:color="auto"/>
      </w:divBdr>
    </w:div>
    <w:div w:id="1667395603">
      <w:bodyDiv w:val="1"/>
      <w:marLeft w:val="0"/>
      <w:marRight w:val="0"/>
      <w:marTop w:val="0"/>
      <w:marBottom w:val="0"/>
      <w:divBdr>
        <w:top w:val="none" w:sz="0" w:space="0" w:color="auto"/>
        <w:left w:val="none" w:sz="0" w:space="0" w:color="auto"/>
        <w:bottom w:val="none" w:sz="0" w:space="0" w:color="auto"/>
        <w:right w:val="none" w:sz="0" w:space="0" w:color="auto"/>
      </w:divBdr>
    </w:div>
    <w:div w:id="1682122920">
      <w:bodyDiv w:val="1"/>
      <w:marLeft w:val="0"/>
      <w:marRight w:val="0"/>
      <w:marTop w:val="0"/>
      <w:marBottom w:val="0"/>
      <w:divBdr>
        <w:top w:val="none" w:sz="0" w:space="0" w:color="auto"/>
        <w:left w:val="none" w:sz="0" w:space="0" w:color="auto"/>
        <w:bottom w:val="none" w:sz="0" w:space="0" w:color="auto"/>
        <w:right w:val="none" w:sz="0" w:space="0" w:color="auto"/>
      </w:divBdr>
    </w:div>
    <w:div w:id="1704553174">
      <w:bodyDiv w:val="1"/>
      <w:marLeft w:val="0"/>
      <w:marRight w:val="0"/>
      <w:marTop w:val="0"/>
      <w:marBottom w:val="0"/>
      <w:divBdr>
        <w:top w:val="none" w:sz="0" w:space="0" w:color="auto"/>
        <w:left w:val="none" w:sz="0" w:space="0" w:color="auto"/>
        <w:bottom w:val="none" w:sz="0" w:space="0" w:color="auto"/>
        <w:right w:val="none" w:sz="0" w:space="0" w:color="auto"/>
      </w:divBdr>
    </w:div>
    <w:div w:id="1728651855">
      <w:bodyDiv w:val="1"/>
      <w:marLeft w:val="0"/>
      <w:marRight w:val="0"/>
      <w:marTop w:val="0"/>
      <w:marBottom w:val="0"/>
      <w:divBdr>
        <w:top w:val="none" w:sz="0" w:space="0" w:color="auto"/>
        <w:left w:val="none" w:sz="0" w:space="0" w:color="auto"/>
        <w:bottom w:val="none" w:sz="0" w:space="0" w:color="auto"/>
        <w:right w:val="none" w:sz="0" w:space="0" w:color="auto"/>
      </w:divBdr>
    </w:div>
    <w:div w:id="1742754837">
      <w:bodyDiv w:val="1"/>
      <w:marLeft w:val="0"/>
      <w:marRight w:val="0"/>
      <w:marTop w:val="0"/>
      <w:marBottom w:val="0"/>
      <w:divBdr>
        <w:top w:val="none" w:sz="0" w:space="0" w:color="auto"/>
        <w:left w:val="none" w:sz="0" w:space="0" w:color="auto"/>
        <w:bottom w:val="none" w:sz="0" w:space="0" w:color="auto"/>
        <w:right w:val="none" w:sz="0" w:space="0" w:color="auto"/>
      </w:divBdr>
    </w:div>
    <w:div w:id="1770537860">
      <w:bodyDiv w:val="1"/>
      <w:marLeft w:val="0"/>
      <w:marRight w:val="0"/>
      <w:marTop w:val="0"/>
      <w:marBottom w:val="0"/>
      <w:divBdr>
        <w:top w:val="none" w:sz="0" w:space="0" w:color="auto"/>
        <w:left w:val="none" w:sz="0" w:space="0" w:color="auto"/>
        <w:bottom w:val="none" w:sz="0" w:space="0" w:color="auto"/>
        <w:right w:val="none" w:sz="0" w:space="0" w:color="auto"/>
      </w:divBdr>
    </w:div>
    <w:div w:id="1774940171">
      <w:bodyDiv w:val="1"/>
      <w:marLeft w:val="0"/>
      <w:marRight w:val="0"/>
      <w:marTop w:val="0"/>
      <w:marBottom w:val="0"/>
      <w:divBdr>
        <w:top w:val="none" w:sz="0" w:space="0" w:color="auto"/>
        <w:left w:val="none" w:sz="0" w:space="0" w:color="auto"/>
        <w:bottom w:val="none" w:sz="0" w:space="0" w:color="auto"/>
        <w:right w:val="none" w:sz="0" w:space="0" w:color="auto"/>
      </w:divBdr>
    </w:div>
    <w:div w:id="1826777613">
      <w:bodyDiv w:val="1"/>
      <w:marLeft w:val="0"/>
      <w:marRight w:val="0"/>
      <w:marTop w:val="0"/>
      <w:marBottom w:val="0"/>
      <w:divBdr>
        <w:top w:val="none" w:sz="0" w:space="0" w:color="auto"/>
        <w:left w:val="none" w:sz="0" w:space="0" w:color="auto"/>
        <w:bottom w:val="none" w:sz="0" w:space="0" w:color="auto"/>
        <w:right w:val="none" w:sz="0" w:space="0" w:color="auto"/>
      </w:divBdr>
    </w:div>
    <w:div w:id="1845320141">
      <w:bodyDiv w:val="1"/>
      <w:marLeft w:val="0"/>
      <w:marRight w:val="0"/>
      <w:marTop w:val="0"/>
      <w:marBottom w:val="0"/>
      <w:divBdr>
        <w:top w:val="none" w:sz="0" w:space="0" w:color="auto"/>
        <w:left w:val="none" w:sz="0" w:space="0" w:color="auto"/>
        <w:bottom w:val="none" w:sz="0" w:space="0" w:color="auto"/>
        <w:right w:val="none" w:sz="0" w:space="0" w:color="auto"/>
      </w:divBdr>
    </w:div>
    <w:div w:id="1870339933">
      <w:bodyDiv w:val="1"/>
      <w:marLeft w:val="0"/>
      <w:marRight w:val="0"/>
      <w:marTop w:val="0"/>
      <w:marBottom w:val="0"/>
      <w:divBdr>
        <w:top w:val="none" w:sz="0" w:space="0" w:color="auto"/>
        <w:left w:val="none" w:sz="0" w:space="0" w:color="auto"/>
        <w:bottom w:val="none" w:sz="0" w:space="0" w:color="auto"/>
        <w:right w:val="none" w:sz="0" w:space="0" w:color="auto"/>
      </w:divBdr>
    </w:div>
    <w:div w:id="1877157025">
      <w:bodyDiv w:val="1"/>
      <w:marLeft w:val="0"/>
      <w:marRight w:val="0"/>
      <w:marTop w:val="0"/>
      <w:marBottom w:val="0"/>
      <w:divBdr>
        <w:top w:val="none" w:sz="0" w:space="0" w:color="auto"/>
        <w:left w:val="none" w:sz="0" w:space="0" w:color="auto"/>
        <w:bottom w:val="none" w:sz="0" w:space="0" w:color="auto"/>
        <w:right w:val="none" w:sz="0" w:space="0" w:color="auto"/>
      </w:divBdr>
    </w:div>
    <w:div w:id="1887450218">
      <w:bodyDiv w:val="1"/>
      <w:marLeft w:val="0"/>
      <w:marRight w:val="0"/>
      <w:marTop w:val="0"/>
      <w:marBottom w:val="0"/>
      <w:divBdr>
        <w:top w:val="none" w:sz="0" w:space="0" w:color="auto"/>
        <w:left w:val="none" w:sz="0" w:space="0" w:color="auto"/>
        <w:bottom w:val="none" w:sz="0" w:space="0" w:color="auto"/>
        <w:right w:val="none" w:sz="0" w:space="0" w:color="auto"/>
      </w:divBdr>
    </w:div>
    <w:div w:id="1901095431">
      <w:bodyDiv w:val="1"/>
      <w:marLeft w:val="0"/>
      <w:marRight w:val="0"/>
      <w:marTop w:val="0"/>
      <w:marBottom w:val="0"/>
      <w:divBdr>
        <w:top w:val="none" w:sz="0" w:space="0" w:color="auto"/>
        <w:left w:val="none" w:sz="0" w:space="0" w:color="auto"/>
        <w:bottom w:val="none" w:sz="0" w:space="0" w:color="auto"/>
        <w:right w:val="none" w:sz="0" w:space="0" w:color="auto"/>
      </w:divBdr>
    </w:div>
    <w:div w:id="2000190431">
      <w:bodyDiv w:val="1"/>
      <w:marLeft w:val="0"/>
      <w:marRight w:val="0"/>
      <w:marTop w:val="0"/>
      <w:marBottom w:val="0"/>
      <w:divBdr>
        <w:top w:val="none" w:sz="0" w:space="0" w:color="auto"/>
        <w:left w:val="none" w:sz="0" w:space="0" w:color="auto"/>
        <w:bottom w:val="none" w:sz="0" w:space="0" w:color="auto"/>
        <w:right w:val="none" w:sz="0" w:space="0" w:color="auto"/>
      </w:divBdr>
    </w:div>
    <w:div w:id="2020430326">
      <w:bodyDiv w:val="1"/>
      <w:marLeft w:val="0"/>
      <w:marRight w:val="0"/>
      <w:marTop w:val="0"/>
      <w:marBottom w:val="0"/>
      <w:divBdr>
        <w:top w:val="none" w:sz="0" w:space="0" w:color="auto"/>
        <w:left w:val="none" w:sz="0" w:space="0" w:color="auto"/>
        <w:bottom w:val="none" w:sz="0" w:space="0" w:color="auto"/>
        <w:right w:val="none" w:sz="0" w:space="0" w:color="auto"/>
      </w:divBdr>
    </w:div>
    <w:div w:id="2073308205">
      <w:bodyDiv w:val="1"/>
      <w:marLeft w:val="0"/>
      <w:marRight w:val="0"/>
      <w:marTop w:val="0"/>
      <w:marBottom w:val="0"/>
      <w:divBdr>
        <w:top w:val="none" w:sz="0" w:space="0" w:color="auto"/>
        <w:left w:val="none" w:sz="0" w:space="0" w:color="auto"/>
        <w:bottom w:val="none" w:sz="0" w:space="0" w:color="auto"/>
        <w:right w:val="none" w:sz="0" w:space="0" w:color="auto"/>
      </w:divBdr>
    </w:div>
    <w:div w:id="2092726475">
      <w:bodyDiv w:val="1"/>
      <w:marLeft w:val="0"/>
      <w:marRight w:val="0"/>
      <w:marTop w:val="0"/>
      <w:marBottom w:val="0"/>
      <w:divBdr>
        <w:top w:val="none" w:sz="0" w:space="0" w:color="auto"/>
        <w:left w:val="none" w:sz="0" w:space="0" w:color="auto"/>
        <w:bottom w:val="none" w:sz="0" w:space="0" w:color="auto"/>
        <w:right w:val="none" w:sz="0" w:space="0" w:color="auto"/>
      </w:divBdr>
    </w:div>
    <w:div w:id="2114547386">
      <w:bodyDiv w:val="1"/>
      <w:marLeft w:val="0"/>
      <w:marRight w:val="0"/>
      <w:marTop w:val="0"/>
      <w:marBottom w:val="0"/>
      <w:divBdr>
        <w:top w:val="none" w:sz="0" w:space="0" w:color="auto"/>
        <w:left w:val="none" w:sz="0" w:space="0" w:color="auto"/>
        <w:bottom w:val="none" w:sz="0" w:space="0" w:color="auto"/>
        <w:right w:val="none" w:sz="0" w:space="0" w:color="auto"/>
      </w:divBdr>
    </w:div>
    <w:div w:id="21184829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12" ma:contentTypeDescription="Create a new document." ma:contentTypeScope="" ma:versionID="034189de01be7df593913df764eac2ba">
  <xsd:schema xmlns:xsd="http://www.w3.org/2001/XMLSchema" xmlns:xs="http://www.w3.org/2001/XMLSchema" xmlns:p="http://schemas.microsoft.com/office/2006/metadata/properties" xmlns:ns2="80129174-c05c-43cc-8e32-21fcbdfe51bb" xmlns:ns3="958b15ed-c521-4290-b073-2e98d4cc1d7f" xmlns:ns4="http://schemas.microsoft.com/sharepoint/v3/fields" targetNamespace="http://schemas.microsoft.com/office/2006/metadata/properties" ma:root="true" ma:fieldsID="df0f5f7795057d951e7ae7a806083bab" ns2:_="" ns3:_="" ns4:_="">
    <xsd:import namespace="80129174-c05c-43cc-8e32-21fcbdfe51bb"/>
    <xsd:import namespace="958b15ed-c521-4290-b073-2e98d4cc1d7f"/>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wic_System_Copyright" minOccurs="0"/>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9"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nsitivity xmlns="80129174-c05c-43cc-8e32-21fcbdfe51bb" xsi:nil="true"/>
    <wic_System_Copyright xmlns="http://schemas.microsoft.com/sharepoint/v3/fields" xsi:nil="true"/>
  </documentManagement>
</p:properties>
</file>

<file path=customXml/itemProps1.xml><?xml version="1.0" encoding="utf-8"?>
<ds:datastoreItem xmlns:ds="http://schemas.openxmlformats.org/officeDocument/2006/customXml" ds:itemID="{9392E126-1418-EB4F-987A-39FED00E8285}">
  <ds:schemaRefs>
    <ds:schemaRef ds:uri="http://schemas.openxmlformats.org/officeDocument/2006/bibliography"/>
  </ds:schemaRefs>
</ds:datastoreItem>
</file>

<file path=customXml/itemProps2.xml><?xml version="1.0" encoding="utf-8"?>
<ds:datastoreItem xmlns:ds="http://schemas.openxmlformats.org/officeDocument/2006/customXml" ds:itemID="{211EC9BC-F8EF-45A8-8824-693E06401892}"/>
</file>

<file path=customXml/itemProps3.xml><?xml version="1.0" encoding="utf-8"?>
<ds:datastoreItem xmlns:ds="http://schemas.openxmlformats.org/officeDocument/2006/customXml" ds:itemID="{9BCE4A27-B956-4A8A-BC8A-AE34A6BC9B3B}"/>
</file>

<file path=customXml/itemProps4.xml><?xml version="1.0" encoding="utf-8"?>
<ds:datastoreItem xmlns:ds="http://schemas.openxmlformats.org/officeDocument/2006/customXml" ds:itemID="{578C12F9-EE14-4834-AC79-A3CE8D1428F4}"/>
</file>

<file path=docProps/app.xml><?xml version="1.0" encoding="utf-8"?>
<Properties xmlns="http://schemas.openxmlformats.org/officeDocument/2006/extended-properties" xmlns:vt="http://schemas.openxmlformats.org/officeDocument/2006/docPropsVTypes">
  <Template>Normal.dotm</Template>
  <TotalTime>1</TotalTime>
  <Pages>17</Pages>
  <Words>3700</Words>
  <Characters>21091</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24742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druryc</dc:creator>
  <cp:lastModifiedBy>William Hutchinson</cp:lastModifiedBy>
  <cp:revision>2</cp:revision>
  <cp:lastPrinted>2015-07-17T10:01:00Z</cp:lastPrinted>
  <dcterms:created xsi:type="dcterms:W3CDTF">2016-03-07T16:28:00Z</dcterms:created>
  <dcterms:modified xsi:type="dcterms:W3CDTF">2016-03-07T16:28:00Z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